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E8" w:rsidRDefault="002C1468" w:rsidP="005341BB">
      <w:pPr>
        <w:tabs>
          <w:tab w:val="left" w:pos="0"/>
        </w:tabs>
      </w:pPr>
      <w:r>
        <w:rPr>
          <w:noProof/>
          <w:lang w:val="nb-NO" w:eastAsia="nb-NO"/>
        </w:rPr>
        <w:pict>
          <v:shapetype id="_x0000_t202" coordsize="21600,21600" o:spt="202" path="m,l,21600r21600,l21600,xe">
            <v:stroke joinstyle="miter"/>
            <v:path gradientshapeok="t" o:connecttype="rect"/>
          </v:shapetype>
          <v:shape id="Text Box 2" o:spid="_x0000_s1026" type="#_x0000_t202" style="position:absolute;left:0;text-align:left;margin-left:306.75pt;margin-top:-13.75pt;width:267.1pt;height:50.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" stroked="f" strokeweight="1pt">
            <v:textbox>
              <w:txbxContent>
                <w:tbl>
                  <w:tblPr>
                    <w:tblW w:w="0" w:type="auto"/>
                    <w:tblInd w:w="835" w:type="dxa"/>
                    <w:tblLook w:val="0000"/>
                  </w:tblPr>
                  <w:tblGrid>
                    <w:gridCol w:w="2328"/>
                    <w:gridCol w:w="2106"/>
                  </w:tblGrid>
                  <w:tr w:rsidR="0037328C" w:rsidRPr="0079774B" w:rsidTr="00C338E8">
                    <w:trPr>
                      <w:trHeight w:val="997"/>
                    </w:trPr>
                    <w:tc>
                      <w:tcPr>
                        <w:tcW w:w="2336" w:type="dxa"/>
                      </w:tcPr>
                      <w:p w:rsidR="0037328C" w:rsidRPr="00446654" w:rsidRDefault="0037328C" w:rsidP="00494306">
                        <w:pPr>
                          <w:pStyle w:val="Contact"/>
                          <w:rPr>
                            <w:rFonts w:cs="Arial"/>
                            <w:color w:val="595959" w:themeColor="text1" w:themeTint="A6"/>
                          </w:rPr>
                        </w:pPr>
                        <w:r w:rsidRPr="00446654">
                          <w:rPr>
                            <w:rStyle w:val="Utheving"/>
                            <w:rFonts w:ascii="Arial" w:hAnsi="Arial" w:cs="Arial"/>
                            <w:color w:val="595959" w:themeColor="text1" w:themeTint="A6"/>
                          </w:rPr>
                          <w:t>Contact: Tracey J W Ford</w:t>
                        </w:r>
                      </w:p>
                      <w:p w:rsidR="0037328C" w:rsidRPr="00446654" w:rsidRDefault="0037328C" w:rsidP="00494306">
                        <w:pPr>
                          <w:pStyle w:val="Contact"/>
                          <w:rPr>
                            <w:rFonts w:cs="Arial"/>
                            <w:color w:val="595959" w:themeColor="text1" w:themeTint="A6"/>
                          </w:rPr>
                        </w:pPr>
                        <w:r w:rsidRPr="00446654">
                          <w:rPr>
                            <w:rFonts w:cs="Arial"/>
                            <w:color w:val="595959" w:themeColor="text1" w:themeTint="A6"/>
                          </w:rPr>
                          <w:t>Phone  +47 97198293</w:t>
                        </w:r>
                      </w:p>
                      <w:p w:rsidR="0037328C" w:rsidRPr="00446654" w:rsidRDefault="0037328C" w:rsidP="00494306">
                        <w:pPr>
                          <w:pStyle w:val="Contact"/>
                          <w:rPr>
                            <w:rFonts w:cs="Arial"/>
                            <w:color w:val="595959" w:themeColor="text1" w:themeTint="A6"/>
                          </w:rPr>
                        </w:pPr>
                        <w:r w:rsidRPr="00446654">
                          <w:rPr>
                            <w:rFonts w:cs="Arial"/>
                            <w:color w:val="595959" w:themeColor="text1" w:themeTint="A6"/>
                          </w:rPr>
                          <w:t xml:space="preserve">Email </w:t>
                        </w:r>
                        <w:hyperlink r:id="rId8" w:history="1">
                          <w:r w:rsidRPr="00446654">
                            <w:rPr>
                              <w:rStyle w:val="Hyperkobling"/>
                              <w:rFonts w:cs="Arial"/>
                              <w:color w:val="595959" w:themeColor="text1" w:themeTint="A6"/>
                            </w:rPr>
                            <w:t>info@norwia.no</w:t>
                          </w:r>
                        </w:hyperlink>
                      </w:p>
                      <w:p w:rsidR="0037328C" w:rsidRPr="00446654" w:rsidRDefault="0037328C" w:rsidP="00494306">
                        <w:pPr>
                          <w:pStyle w:val="Contact"/>
                          <w:rPr>
                            <w:rFonts w:cs="Arial"/>
                            <w:color w:val="595959" w:themeColor="text1" w:themeTint="A6"/>
                          </w:rPr>
                        </w:pPr>
                        <w:r w:rsidRPr="00446654">
                          <w:rPr>
                            <w:rFonts w:cs="Arial"/>
                            <w:color w:val="595959" w:themeColor="text1" w:themeTint="A6"/>
                          </w:rPr>
                          <w:t>Skype norwia_tracey</w:t>
                        </w:r>
                      </w:p>
                    </w:tc>
                    <w:tc>
                      <w:tcPr>
                        <w:tcW w:w="2113" w:type="dxa"/>
                      </w:tcPr>
                      <w:p w:rsidR="0037328C" w:rsidRDefault="0037328C" w:rsidP="001606CE">
                        <w:pPr>
                          <w:pStyle w:val="ReturnAddress"/>
                          <w:ind w:hanging="9"/>
                          <w:rPr>
                            <w:rFonts w:cs="Arial"/>
                            <w:color w:val="595959" w:themeColor="text1" w:themeTint="A6"/>
                          </w:rPr>
                        </w:pPr>
                        <w:r>
                          <w:rPr>
                            <w:rFonts w:cs="Arial"/>
                            <w:color w:val="595959" w:themeColor="text1" w:themeTint="A6"/>
                          </w:rPr>
                          <w:t xml:space="preserve">P.O. Box 14 </w:t>
                        </w:r>
                      </w:p>
                      <w:p w:rsidR="0037328C" w:rsidRDefault="0037328C" w:rsidP="001606CE">
                        <w:pPr>
                          <w:pStyle w:val="ReturnAddress"/>
                          <w:ind w:hanging="9"/>
                          <w:rPr>
                            <w:rFonts w:cs="Arial"/>
                            <w:color w:val="595959" w:themeColor="text1" w:themeTint="A6"/>
                          </w:rPr>
                        </w:pPr>
                        <w:r>
                          <w:rPr>
                            <w:rFonts w:cs="Arial"/>
                            <w:color w:val="595959" w:themeColor="text1" w:themeTint="A6"/>
                          </w:rPr>
                          <w:t>3201,  SANDEFJORD</w:t>
                        </w:r>
                      </w:p>
                      <w:p w:rsidR="0037328C" w:rsidRPr="00446654" w:rsidRDefault="0037328C" w:rsidP="001606CE">
                        <w:pPr>
                          <w:pStyle w:val="ReturnAddress"/>
                          <w:ind w:hanging="9"/>
                          <w:rPr>
                            <w:rFonts w:cs="Arial"/>
                            <w:color w:val="595959" w:themeColor="text1" w:themeTint="A6"/>
                          </w:rPr>
                        </w:pPr>
                        <w:r>
                          <w:rPr>
                            <w:rFonts w:cs="Arial"/>
                            <w:color w:val="595959" w:themeColor="text1" w:themeTint="A6"/>
                          </w:rPr>
                          <w:t>NORWAY</w:t>
                        </w:r>
                      </w:p>
                      <w:p w:rsidR="0037328C" w:rsidRPr="00446654" w:rsidRDefault="0037328C" w:rsidP="00494306">
                        <w:pPr>
                          <w:pStyle w:val="ReturnAddress"/>
                          <w:rPr>
                            <w:rFonts w:cs="Arial"/>
                            <w:color w:val="595959" w:themeColor="text1" w:themeTint="A6"/>
                          </w:rPr>
                        </w:pPr>
                      </w:p>
                    </w:tc>
                  </w:tr>
                </w:tbl>
                <w:p w:rsidR="0037328C" w:rsidRDefault="0037328C"/>
              </w:txbxContent>
            </v:textbox>
          </v:shape>
        </w:pict>
      </w:r>
      <w:r w:rsidR="0079774B">
        <w:rPr>
          <w:noProof/>
          <w:lang w:val="nb-NO" w:eastAsia="nb-NO"/>
        </w:rPr>
        <w:drawing>
          <wp:anchor distT="0" distB="0" distL="114300" distR="114300" simplePos="0" relativeHeight="251661312" behindDoc="0" locked="0" layoutInCell="1" allowOverlap="1">
            <wp:simplePos x="0" y="0"/>
            <wp:positionH relativeFrom="column">
              <wp:posOffset>-257175</wp:posOffset>
            </wp:positionH>
            <wp:positionV relativeFrom="paragraph">
              <wp:posOffset>-117475</wp:posOffset>
            </wp:positionV>
            <wp:extent cx="3771900" cy="285750"/>
            <wp:effectExtent l="19050" t="0" r="0" b="0"/>
            <wp:wrapNone/>
            <wp:docPr id="10" name="Picture 6" descr="norwia_logo_redline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wia_logo_redline_hi.jpg"/>
                    <pic:cNvPicPr/>
                  </pic:nvPicPr>
                  <pic:blipFill>
                    <a:blip r:embed="rId9" cstate="print"/>
                    <a:stretch>
                      <a:fillRect/>
                    </a:stretch>
                  </pic:blipFill>
                  <pic:spPr>
                    <a:xfrm>
                      <a:off x="0" y="0"/>
                      <a:ext cx="3771900" cy="285750"/>
                    </a:xfrm>
                    <a:prstGeom prst="rect">
                      <a:avLst/>
                    </a:prstGeom>
                  </pic:spPr>
                </pic:pic>
              </a:graphicData>
            </a:graphic>
          </wp:anchor>
        </w:drawing>
      </w:r>
    </w:p>
    <w:p w:rsidR="00C338E8" w:rsidRDefault="00C338E8" w:rsidP="00C338E8"/>
    <w:p w:rsidR="00C338E8" w:rsidRPr="00C338E8" w:rsidRDefault="00C338E8" w:rsidP="00C338E8"/>
    <w:p w:rsidR="00A839A9" w:rsidRDefault="0079774B" w:rsidP="000F373D">
      <w:pPr>
        <w:pStyle w:val="DocumentLabel"/>
        <w:spacing w:after="0" w:line="192" w:lineRule="auto"/>
        <w:rPr>
          <w:rFonts w:asciiTheme="minorHAnsi" w:hAnsiTheme="minorHAnsi"/>
        </w:rPr>
      </w:pPr>
      <w:r>
        <w:rPr>
          <w:rFonts w:asciiTheme="minorHAnsi" w:hAnsiTheme="minorHAnsi"/>
        </w:rPr>
        <w:t xml:space="preserve">                      </w:t>
      </w:r>
      <w:r w:rsidR="00A839A9" w:rsidRPr="00F43C5F">
        <w:rPr>
          <w:rFonts w:asciiTheme="minorHAnsi" w:hAnsiTheme="minorHAnsi"/>
        </w:rPr>
        <w:t>Press Release</w:t>
      </w:r>
      <w:r w:rsidR="00340E86">
        <w:rPr>
          <w:rFonts w:asciiTheme="minorHAnsi" w:hAnsiTheme="minorHAnsi"/>
        </w:rPr>
        <w:t xml:space="preserve">    </w:t>
      </w:r>
      <w:r w:rsidR="003C51F6">
        <w:rPr>
          <w:rFonts w:asciiTheme="minorHAnsi" w:hAnsiTheme="minorHAnsi"/>
          <w:sz w:val="56"/>
        </w:rPr>
        <w:t>#</w:t>
      </w:r>
      <w:r w:rsidR="00893551">
        <w:rPr>
          <w:rFonts w:asciiTheme="minorHAnsi" w:hAnsiTheme="minorHAnsi"/>
          <w:sz w:val="56"/>
        </w:rPr>
        <w:t>10</w:t>
      </w:r>
      <w:r w:rsidR="00BE7393">
        <w:rPr>
          <w:rFonts w:asciiTheme="minorHAnsi" w:hAnsiTheme="minorHAnsi"/>
          <w:sz w:val="56"/>
        </w:rPr>
        <w:t xml:space="preserve"> </w:t>
      </w:r>
      <w:r w:rsidR="00CE2FA8">
        <w:rPr>
          <w:rFonts w:asciiTheme="minorHAnsi" w:hAnsiTheme="minorHAnsi"/>
          <w:sz w:val="56"/>
        </w:rPr>
        <w:t xml:space="preserve">  </w:t>
      </w:r>
      <w:r w:rsidR="002551C4">
        <w:rPr>
          <w:rFonts w:asciiTheme="minorHAnsi" w:hAnsiTheme="minorHAnsi"/>
          <w:sz w:val="56"/>
        </w:rPr>
        <w:t xml:space="preserve">  </w:t>
      </w:r>
      <w:r w:rsidR="00340E86">
        <w:rPr>
          <w:rFonts w:asciiTheme="minorHAnsi" w:hAnsiTheme="minorHAnsi"/>
          <w:sz w:val="56"/>
        </w:rPr>
        <w:t>201</w:t>
      </w:r>
      <w:r w:rsidR="00BD350C">
        <w:rPr>
          <w:rFonts w:asciiTheme="minorHAnsi" w:hAnsiTheme="minorHAnsi"/>
          <w:sz w:val="56"/>
        </w:rPr>
        <w:t>2</w:t>
      </w:r>
    </w:p>
    <w:p w:rsidR="00F43C5F" w:rsidRDefault="0079774B" w:rsidP="00607A4E">
      <w:pPr>
        <w:pStyle w:val="Tittel"/>
        <w:spacing w:after="0" w:line="192" w:lineRule="auto"/>
        <w:rPr>
          <w:rFonts w:asciiTheme="minorHAnsi" w:hAnsiTheme="minorHAnsi"/>
          <w:color w:val="595959" w:themeColor="text1" w:themeTint="A6"/>
        </w:rPr>
      </w:pPr>
      <w:r>
        <w:rPr>
          <w:rFonts w:asciiTheme="minorHAnsi" w:hAnsiTheme="minorHAnsi"/>
          <w:color w:val="595959" w:themeColor="text1" w:themeTint="A6"/>
        </w:rPr>
        <w:t xml:space="preserve">                                                                  </w:t>
      </w:r>
      <w:r w:rsidR="00E0539C">
        <w:rPr>
          <w:rFonts w:asciiTheme="minorHAnsi" w:hAnsiTheme="minorHAnsi"/>
          <w:color w:val="595959" w:themeColor="text1" w:themeTint="A6"/>
        </w:rPr>
        <w:t>• Immediate</w:t>
      </w:r>
      <w:r w:rsidRPr="0079774B">
        <w:rPr>
          <w:rFonts w:asciiTheme="minorHAnsi" w:hAnsiTheme="minorHAnsi"/>
          <w:color w:val="595959" w:themeColor="text1" w:themeTint="A6"/>
        </w:rPr>
        <w:t xml:space="preserve"> </w:t>
      </w:r>
      <w:r w:rsidR="00E0539C" w:rsidRPr="0079774B">
        <w:rPr>
          <w:rFonts w:asciiTheme="minorHAnsi" w:hAnsiTheme="minorHAnsi"/>
          <w:color w:val="595959" w:themeColor="text1" w:themeTint="A6"/>
        </w:rPr>
        <w:t>release</w:t>
      </w:r>
      <w:r w:rsidR="00E0539C">
        <w:rPr>
          <w:rFonts w:asciiTheme="minorHAnsi" w:hAnsiTheme="minorHAnsi"/>
          <w:color w:val="595959" w:themeColor="text1" w:themeTint="A6"/>
        </w:rPr>
        <w:t xml:space="preserve"> •</w:t>
      </w:r>
      <w:r>
        <w:rPr>
          <w:rFonts w:asciiTheme="minorHAnsi" w:hAnsiTheme="minorHAnsi"/>
          <w:color w:val="595959" w:themeColor="text1" w:themeTint="A6"/>
        </w:rPr>
        <w:t xml:space="preserve">  </w:t>
      </w:r>
    </w:p>
    <w:p w:rsidR="00607A4E" w:rsidRPr="00607A4E" w:rsidRDefault="00607A4E" w:rsidP="00607A4E">
      <w:pPr>
        <w:pStyle w:val="Undertittel"/>
      </w:pPr>
    </w:p>
    <w:p w:rsidR="00A839A9" w:rsidRPr="000F373D" w:rsidRDefault="00893551" w:rsidP="00825571">
      <w:pPr>
        <w:pStyle w:val="Tittel"/>
        <w:spacing w:after="360"/>
        <w:ind w:left="833" w:right="15"/>
        <w:jc w:val="center"/>
        <w:rPr>
          <w:rFonts w:asciiTheme="minorHAnsi" w:hAnsiTheme="minorHAnsi"/>
          <w:b/>
          <w:spacing w:val="20"/>
        </w:rPr>
      </w:pPr>
      <w:bookmarkStart w:id="0" w:name="OLE_LINK3"/>
      <w:bookmarkStart w:id="1" w:name="OLE_LINK4"/>
      <w:r>
        <w:rPr>
          <w:rFonts w:asciiTheme="minorHAnsi" w:hAnsiTheme="minorHAnsi"/>
          <w:b/>
          <w:spacing w:val="20"/>
        </w:rPr>
        <w:t xml:space="preserve">NRK signs </w:t>
      </w:r>
      <w:r w:rsidR="00825571">
        <w:rPr>
          <w:rFonts w:asciiTheme="minorHAnsi" w:hAnsiTheme="minorHAnsi"/>
          <w:b/>
          <w:spacing w:val="20"/>
        </w:rPr>
        <w:t>Frame</w:t>
      </w:r>
      <w:r w:rsidR="00D11AEB">
        <w:rPr>
          <w:rFonts w:asciiTheme="minorHAnsi" w:hAnsiTheme="minorHAnsi"/>
          <w:b/>
          <w:spacing w:val="20"/>
        </w:rPr>
        <w:t>work</w:t>
      </w:r>
      <w:r w:rsidR="00825571">
        <w:rPr>
          <w:rFonts w:asciiTheme="minorHAnsi" w:hAnsiTheme="minorHAnsi"/>
          <w:b/>
          <w:spacing w:val="20"/>
        </w:rPr>
        <w:t xml:space="preserve"> agreement for optical </w:t>
      </w:r>
      <w:r w:rsidR="009D1E03">
        <w:rPr>
          <w:rFonts w:asciiTheme="minorHAnsi" w:hAnsiTheme="minorHAnsi"/>
          <w:b/>
          <w:spacing w:val="20"/>
        </w:rPr>
        <w:t xml:space="preserve">distribution </w:t>
      </w:r>
      <w:r>
        <w:rPr>
          <w:rFonts w:asciiTheme="minorHAnsi" w:hAnsiTheme="minorHAnsi"/>
          <w:b/>
          <w:spacing w:val="20"/>
        </w:rPr>
        <w:t>with Norwia</w:t>
      </w:r>
    </w:p>
    <w:p w:rsidR="00131D95" w:rsidRDefault="006A7184" w:rsidP="00C949B7">
      <w:pPr>
        <w:pStyle w:val="Undertittel"/>
        <w:ind w:left="825"/>
        <w:rPr>
          <w:rFonts w:asciiTheme="minorHAnsi" w:hAnsiTheme="minorHAnsi"/>
          <w:i/>
          <w:spacing w:val="0"/>
          <w:sz w:val="28"/>
        </w:rPr>
      </w:pPr>
      <w:r>
        <w:rPr>
          <w:rFonts w:asciiTheme="minorHAnsi" w:hAnsiTheme="minorHAnsi"/>
          <w:i/>
          <w:spacing w:val="0"/>
          <w:sz w:val="28"/>
        </w:rPr>
        <w:t>“</w:t>
      </w:r>
      <w:r w:rsidR="007F3399">
        <w:rPr>
          <w:rFonts w:asciiTheme="minorHAnsi" w:hAnsiTheme="minorHAnsi"/>
          <w:i/>
          <w:spacing w:val="0"/>
          <w:sz w:val="28"/>
        </w:rPr>
        <w:t xml:space="preserve">Norwia </w:t>
      </w:r>
      <w:r w:rsidR="00893551">
        <w:rPr>
          <w:rFonts w:asciiTheme="minorHAnsi" w:hAnsiTheme="minorHAnsi"/>
          <w:i/>
          <w:spacing w:val="0"/>
          <w:sz w:val="28"/>
        </w:rPr>
        <w:t xml:space="preserve">miniHUB </w:t>
      </w:r>
      <w:r w:rsidR="007F3399">
        <w:rPr>
          <w:rFonts w:asciiTheme="minorHAnsi" w:hAnsiTheme="minorHAnsi"/>
          <w:i/>
          <w:spacing w:val="0"/>
          <w:sz w:val="28"/>
        </w:rPr>
        <w:t xml:space="preserve">system </w:t>
      </w:r>
      <w:r w:rsidR="00893551">
        <w:rPr>
          <w:rFonts w:asciiTheme="minorHAnsi" w:hAnsiTheme="minorHAnsi"/>
          <w:i/>
          <w:spacing w:val="0"/>
          <w:sz w:val="28"/>
        </w:rPr>
        <w:t>wins the day</w:t>
      </w:r>
      <w:r w:rsidR="005C3D7A">
        <w:rPr>
          <w:rFonts w:asciiTheme="minorHAnsi" w:hAnsiTheme="minorHAnsi"/>
          <w:i/>
          <w:spacing w:val="0"/>
          <w:sz w:val="28"/>
        </w:rPr>
        <w:t>”</w:t>
      </w:r>
      <w:r w:rsidR="006F4103">
        <w:rPr>
          <w:rFonts w:asciiTheme="minorHAnsi" w:hAnsiTheme="minorHAnsi"/>
          <w:i/>
          <w:spacing w:val="0"/>
          <w:sz w:val="28"/>
        </w:rPr>
        <w:t xml:space="preserve">  </w:t>
      </w:r>
    </w:p>
    <w:p w:rsidR="000C4E3A" w:rsidRPr="000C4E3A" w:rsidRDefault="000C4E3A" w:rsidP="000C4E3A">
      <w:pPr>
        <w:pStyle w:val="Brdtekst"/>
      </w:pPr>
    </w:p>
    <w:p w:rsidR="00180F1C" w:rsidRDefault="00C25F02" w:rsidP="00DF61C6">
      <w:pPr>
        <w:pStyle w:val="Brdtekst"/>
        <w:spacing w:line="240" w:lineRule="auto"/>
        <w:ind w:firstLine="0"/>
        <w:jc w:val="left"/>
        <w:rPr>
          <w:rFonts w:ascii="Verdana" w:hAnsi="Verdana"/>
          <w:lang w:val="en-GB"/>
        </w:rPr>
      </w:pPr>
      <w:r>
        <w:rPr>
          <w:rFonts w:asciiTheme="minorHAnsi" w:hAnsiTheme="minorHAnsi"/>
          <w:sz w:val="22"/>
        </w:rPr>
        <w:t xml:space="preserve">Norway, </w:t>
      </w:r>
      <w:r w:rsidR="0064103F">
        <w:rPr>
          <w:rFonts w:asciiTheme="minorHAnsi" w:hAnsiTheme="minorHAnsi"/>
          <w:sz w:val="22"/>
        </w:rPr>
        <w:t>7</w:t>
      </w:r>
      <w:r w:rsidR="00D11A3D" w:rsidRPr="00D11A3D">
        <w:rPr>
          <w:rFonts w:asciiTheme="minorHAnsi" w:hAnsiTheme="minorHAnsi"/>
          <w:sz w:val="22"/>
          <w:vertAlign w:val="superscript"/>
        </w:rPr>
        <w:t>th</w:t>
      </w:r>
      <w:r w:rsidR="0056566F">
        <w:rPr>
          <w:rFonts w:asciiTheme="minorHAnsi" w:hAnsiTheme="minorHAnsi"/>
          <w:sz w:val="22"/>
          <w:vertAlign w:val="superscript"/>
        </w:rPr>
        <w:t xml:space="preserve"> </w:t>
      </w:r>
      <w:r w:rsidR="00893551">
        <w:rPr>
          <w:rFonts w:asciiTheme="minorHAnsi" w:hAnsiTheme="minorHAnsi"/>
          <w:sz w:val="22"/>
        </w:rPr>
        <w:t>September</w:t>
      </w:r>
      <w:r w:rsidR="002847D0" w:rsidRPr="00A711A4">
        <w:rPr>
          <w:rFonts w:asciiTheme="minorHAnsi" w:hAnsiTheme="minorHAnsi"/>
          <w:sz w:val="22"/>
        </w:rPr>
        <w:t>,</w:t>
      </w:r>
      <w:r w:rsidR="00BD350C">
        <w:rPr>
          <w:rFonts w:asciiTheme="minorHAnsi" w:hAnsiTheme="minorHAnsi"/>
          <w:sz w:val="22"/>
        </w:rPr>
        <w:t xml:space="preserve"> 2012</w:t>
      </w:r>
      <w:r w:rsidR="00FC10F7" w:rsidRPr="00A711A4">
        <w:rPr>
          <w:rFonts w:asciiTheme="minorHAnsi" w:hAnsiTheme="minorHAnsi"/>
          <w:sz w:val="22"/>
        </w:rPr>
        <w:t>: </w:t>
      </w:r>
      <w:r w:rsidR="006A7184">
        <w:rPr>
          <w:rFonts w:asciiTheme="minorHAnsi" w:hAnsiTheme="minorHAnsi"/>
          <w:sz w:val="22"/>
        </w:rPr>
        <w:t xml:space="preserve"> </w:t>
      </w:r>
      <w:r w:rsidR="00893551">
        <w:rPr>
          <w:rFonts w:ascii="Verdana" w:hAnsi="Verdana"/>
          <w:lang w:val="en-GB"/>
        </w:rPr>
        <w:t xml:space="preserve">Norwia’s miniHUB platform has won a </w:t>
      </w:r>
      <w:r w:rsidR="005D5673">
        <w:rPr>
          <w:rFonts w:ascii="Verdana" w:hAnsi="Verdana"/>
          <w:lang w:val="en-GB"/>
        </w:rPr>
        <w:t>frame</w:t>
      </w:r>
      <w:r w:rsidR="00D92503">
        <w:rPr>
          <w:rFonts w:ascii="Verdana" w:hAnsi="Verdana"/>
          <w:lang w:val="en-GB"/>
        </w:rPr>
        <w:t>work</w:t>
      </w:r>
      <w:r w:rsidR="005D5673">
        <w:rPr>
          <w:rFonts w:ascii="Verdana" w:hAnsi="Verdana"/>
          <w:lang w:val="en-GB"/>
        </w:rPr>
        <w:t xml:space="preserve"> agreement </w:t>
      </w:r>
      <w:r w:rsidR="00893551">
        <w:rPr>
          <w:rFonts w:ascii="Verdana" w:hAnsi="Verdana"/>
          <w:lang w:val="en-GB"/>
        </w:rPr>
        <w:t xml:space="preserve">with the Norwegian </w:t>
      </w:r>
      <w:r w:rsidR="00893551" w:rsidRPr="009819E4">
        <w:rPr>
          <w:rFonts w:ascii="Verdana" w:hAnsi="Verdana"/>
          <w:lang w:val="en-GB"/>
        </w:rPr>
        <w:t>Broadcaster</w:t>
      </w:r>
      <w:r w:rsidR="00893551">
        <w:rPr>
          <w:rFonts w:ascii="Verdana" w:hAnsi="Verdana"/>
          <w:lang w:val="en-GB"/>
        </w:rPr>
        <w:t xml:space="preserve"> NRK to supply optical distribution equipment. </w:t>
      </w:r>
      <w:r w:rsidR="00DF61C6">
        <w:rPr>
          <w:rFonts w:ascii="Verdana" w:hAnsi="Verdana"/>
          <w:lang w:val="en-GB"/>
        </w:rPr>
        <w:t xml:space="preserve"> </w:t>
      </w:r>
    </w:p>
    <w:p w:rsidR="00180F1C" w:rsidRDefault="00180F1C" w:rsidP="00FC284F">
      <w:pPr>
        <w:pStyle w:val="Brdtekst"/>
        <w:spacing w:line="240" w:lineRule="auto"/>
        <w:ind w:firstLine="0"/>
        <w:jc w:val="left"/>
        <w:rPr>
          <w:rFonts w:ascii="Verdana" w:hAnsi="Verdana"/>
          <w:lang w:val="en-GB"/>
        </w:rPr>
      </w:pPr>
    </w:p>
    <w:p w:rsidR="008062A3" w:rsidRDefault="00180F1C" w:rsidP="00FC284F">
      <w:pPr>
        <w:pStyle w:val="Brdtekst"/>
        <w:spacing w:line="240" w:lineRule="auto"/>
        <w:ind w:firstLine="0"/>
        <w:jc w:val="left"/>
        <w:rPr>
          <w:rFonts w:ascii="Verdana" w:hAnsi="Verdana"/>
          <w:lang w:val="en-GB"/>
        </w:rPr>
      </w:pPr>
      <w:r>
        <w:rPr>
          <w:rFonts w:ascii="Verdana" w:hAnsi="Verdana"/>
          <w:lang w:val="en-GB"/>
        </w:rPr>
        <w:t>The miniHUB will be us</w:t>
      </w:r>
      <w:r w:rsidR="00DF61C6">
        <w:rPr>
          <w:rFonts w:ascii="Verdana" w:hAnsi="Verdana"/>
          <w:lang w:val="en-GB"/>
        </w:rPr>
        <w:t xml:space="preserve">ed for infrastructure projects over the entire NRK business. This includes short haul and long haul applications from </w:t>
      </w:r>
      <w:r w:rsidR="007F3399">
        <w:rPr>
          <w:rFonts w:ascii="Verdana" w:hAnsi="Verdana"/>
          <w:lang w:val="en-GB"/>
        </w:rPr>
        <w:t xml:space="preserve">outdoor arrangements </w:t>
      </w:r>
      <w:r w:rsidR="005D5673">
        <w:rPr>
          <w:rFonts w:ascii="Verdana" w:hAnsi="Verdana"/>
          <w:lang w:val="en-GB"/>
        </w:rPr>
        <w:t xml:space="preserve">with </w:t>
      </w:r>
      <w:r w:rsidR="007F3399">
        <w:rPr>
          <w:rFonts w:ascii="Verdana" w:hAnsi="Verdana"/>
          <w:lang w:val="en-GB"/>
        </w:rPr>
        <w:t>s</w:t>
      </w:r>
      <w:r w:rsidR="00DF61C6">
        <w:rPr>
          <w:rFonts w:ascii="Verdana" w:hAnsi="Verdana"/>
          <w:lang w:val="en-GB"/>
        </w:rPr>
        <w:t xml:space="preserve">tudio to building connectivity. The miniHUB </w:t>
      </w:r>
      <w:r w:rsidR="008062A3">
        <w:rPr>
          <w:rFonts w:ascii="Verdana" w:hAnsi="Verdana"/>
          <w:lang w:val="en-GB"/>
        </w:rPr>
        <w:t xml:space="preserve">technology </w:t>
      </w:r>
      <w:r w:rsidR="00DF61C6">
        <w:rPr>
          <w:rFonts w:ascii="Verdana" w:hAnsi="Verdana"/>
          <w:lang w:val="en-GB"/>
        </w:rPr>
        <w:t>is unique and offers a full range o</w:t>
      </w:r>
      <w:r w:rsidR="008062A3">
        <w:rPr>
          <w:rFonts w:ascii="Verdana" w:hAnsi="Verdana"/>
          <w:lang w:val="en-GB"/>
        </w:rPr>
        <w:t>f format flexible s</w:t>
      </w:r>
      <w:r w:rsidR="0037328C">
        <w:rPr>
          <w:rFonts w:ascii="Verdana" w:hAnsi="Verdana"/>
          <w:lang w:val="en-GB"/>
        </w:rPr>
        <w:t>ignals options within a multifunctional one card philosophy</w:t>
      </w:r>
      <w:r w:rsidR="00825571">
        <w:rPr>
          <w:rFonts w:ascii="Verdana" w:hAnsi="Verdana"/>
          <w:lang w:val="en-GB"/>
        </w:rPr>
        <w:t xml:space="preserve"> while giving</w:t>
      </w:r>
      <w:r w:rsidR="00BC3F1E">
        <w:rPr>
          <w:rFonts w:ascii="Verdana" w:hAnsi="Verdana"/>
          <w:lang w:val="en-GB"/>
        </w:rPr>
        <w:t xml:space="preserve"> a simply </w:t>
      </w:r>
      <w:r w:rsidR="009D1E03">
        <w:rPr>
          <w:rFonts w:ascii="Verdana" w:hAnsi="Verdana"/>
          <w:lang w:val="en-GB"/>
        </w:rPr>
        <w:t>upgrade path to multiplexing technologies.</w:t>
      </w:r>
    </w:p>
    <w:p w:rsidR="008062A3" w:rsidRDefault="008062A3" w:rsidP="00FC284F">
      <w:pPr>
        <w:pStyle w:val="Brdtekst"/>
        <w:spacing w:line="240" w:lineRule="auto"/>
        <w:ind w:firstLine="0"/>
        <w:jc w:val="left"/>
        <w:rPr>
          <w:rFonts w:ascii="Verdana" w:hAnsi="Verdana"/>
          <w:lang w:val="en-GB"/>
        </w:rPr>
      </w:pPr>
    </w:p>
    <w:p w:rsidR="00F7536F" w:rsidRDefault="008062A3" w:rsidP="00FC284F">
      <w:pPr>
        <w:pStyle w:val="Brdtekst"/>
        <w:spacing w:line="240" w:lineRule="auto"/>
        <w:ind w:firstLine="0"/>
        <w:jc w:val="left"/>
        <w:rPr>
          <w:rFonts w:ascii="Verdana" w:hAnsi="Verdana"/>
          <w:lang w:val="en-GB"/>
        </w:rPr>
      </w:pPr>
      <w:r>
        <w:rPr>
          <w:rFonts w:ascii="Verdana" w:hAnsi="Verdana"/>
          <w:lang w:val="en-GB"/>
        </w:rPr>
        <w:t xml:space="preserve">The miniHUB is </w:t>
      </w:r>
      <w:r w:rsidR="007F3399">
        <w:rPr>
          <w:rFonts w:ascii="Verdana" w:hAnsi="Verdana"/>
          <w:lang w:val="en-GB"/>
        </w:rPr>
        <w:t>unique and</w:t>
      </w:r>
      <w:r>
        <w:rPr>
          <w:rFonts w:ascii="Verdana" w:hAnsi="Verdana"/>
          <w:lang w:val="en-GB"/>
        </w:rPr>
        <w:t xml:space="preserve"> offer</w:t>
      </w:r>
      <w:r w:rsidR="0037328C">
        <w:rPr>
          <w:rFonts w:ascii="Verdana" w:hAnsi="Verdana"/>
          <w:lang w:val="en-GB"/>
        </w:rPr>
        <w:t>s</w:t>
      </w:r>
      <w:r>
        <w:rPr>
          <w:rFonts w:ascii="Verdana" w:hAnsi="Verdana"/>
          <w:lang w:val="en-GB"/>
        </w:rPr>
        <w:t xml:space="preserve"> the user an almost “hands off” configuration mode that takes </w:t>
      </w:r>
      <w:r w:rsidR="00BC3F1E">
        <w:rPr>
          <w:rFonts w:ascii="Verdana" w:hAnsi="Verdana"/>
          <w:lang w:val="en-GB"/>
        </w:rPr>
        <w:t xml:space="preserve">the complexity </w:t>
      </w:r>
      <w:r w:rsidR="0037328C">
        <w:rPr>
          <w:rFonts w:ascii="Verdana" w:hAnsi="Verdana"/>
          <w:lang w:val="en-GB"/>
        </w:rPr>
        <w:t xml:space="preserve">out </w:t>
      </w:r>
      <w:r w:rsidR="00BC3F1E">
        <w:rPr>
          <w:rFonts w:ascii="Verdana" w:hAnsi="Verdana"/>
          <w:lang w:val="en-GB"/>
        </w:rPr>
        <w:t xml:space="preserve">of </w:t>
      </w:r>
      <w:r w:rsidR="0037328C">
        <w:rPr>
          <w:rFonts w:ascii="Verdana" w:hAnsi="Verdana"/>
          <w:lang w:val="en-GB"/>
        </w:rPr>
        <w:t xml:space="preserve">the equation while giving greater economics for less spares and generally less time spent on deployments and maintenance. </w:t>
      </w:r>
    </w:p>
    <w:p w:rsidR="00B41ACF" w:rsidRDefault="00B41ACF" w:rsidP="00FC284F">
      <w:pPr>
        <w:pStyle w:val="Brdtekst"/>
        <w:spacing w:line="240" w:lineRule="auto"/>
        <w:ind w:firstLine="0"/>
        <w:jc w:val="left"/>
        <w:rPr>
          <w:rFonts w:ascii="Verdana" w:hAnsi="Verdana"/>
          <w:lang w:val="en-GB"/>
        </w:rPr>
      </w:pPr>
    </w:p>
    <w:p w:rsidR="009819E4" w:rsidRDefault="00893551" w:rsidP="005D678E">
      <w:pPr>
        <w:pStyle w:val="Brdtekst"/>
        <w:spacing w:line="240" w:lineRule="auto"/>
        <w:ind w:firstLine="0"/>
        <w:jc w:val="left"/>
        <w:rPr>
          <w:rFonts w:ascii="Verdana" w:hAnsi="Verdana"/>
          <w:lang w:val="en-GB"/>
        </w:rPr>
      </w:pPr>
      <w:r>
        <w:rPr>
          <w:rFonts w:ascii="Verdana" w:hAnsi="Verdana"/>
          <w:lang w:val="en-GB"/>
        </w:rPr>
        <w:t>Lars Erik Eriksen, Chief Technic</w:t>
      </w:r>
      <w:r w:rsidR="00180F1C">
        <w:rPr>
          <w:rFonts w:ascii="Verdana" w:hAnsi="Verdana"/>
          <w:lang w:val="en-GB"/>
        </w:rPr>
        <w:t xml:space="preserve">al </w:t>
      </w:r>
      <w:r w:rsidR="007F3399">
        <w:rPr>
          <w:rFonts w:ascii="Verdana" w:hAnsi="Verdana"/>
          <w:lang w:val="en-GB"/>
        </w:rPr>
        <w:t>O</w:t>
      </w:r>
      <w:r w:rsidR="00180F1C">
        <w:rPr>
          <w:rFonts w:ascii="Verdana" w:hAnsi="Verdana"/>
          <w:lang w:val="en-GB"/>
        </w:rPr>
        <w:t xml:space="preserve">fficer at Norwia said, “Over 15 years of </w:t>
      </w:r>
      <w:r w:rsidR="007F3399">
        <w:rPr>
          <w:rFonts w:ascii="Verdana" w:hAnsi="Verdana"/>
          <w:lang w:val="en-GB"/>
        </w:rPr>
        <w:t xml:space="preserve">broadcast </w:t>
      </w:r>
      <w:r w:rsidR="00180F1C">
        <w:rPr>
          <w:rFonts w:ascii="Verdana" w:hAnsi="Verdana"/>
          <w:lang w:val="en-GB"/>
        </w:rPr>
        <w:t>experience has been focused into the miniHUB platform</w:t>
      </w:r>
      <w:r w:rsidR="00EB55D9">
        <w:rPr>
          <w:rFonts w:ascii="Verdana" w:hAnsi="Verdana"/>
          <w:lang w:val="en-GB"/>
        </w:rPr>
        <w:t xml:space="preserve"> and</w:t>
      </w:r>
      <w:r w:rsidR="00180F1C">
        <w:rPr>
          <w:rFonts w:ascii="Verdana" w:hAnsi="Verdana"/>
          <w:lang w:val="en-GB"/>
        </w:rPr>
        <w:t xml:space="preserve"> Norwia </w:t>
      </w:r>
      <w:r w:rsidR="00EB55D9">
        <w:rPr>
          <w:rFonts w:ascii="Verdana" w:hAnsi="Verdana"/>
          <w:lang w:val="en-GB"/>
        </w:rPr>
        <w:t>have</w:t>
      </w:r>
      <w:r w:rsidR="00180F1C">
        <w:rPr>
          <w:rFonts w:ascii="Verdana" w:hAnsi="Verdana"/>
          <w:lang w:val="en-GB"/>
        </w:rPr>
        <w:t xml:space="preserve"> raised the bar with </w:t>
      </w:r>
      <w:r w:rsidR="007F3399">
        <w:rPr>
          <w:rFonts w:ascii="Verdana" w:hAnsi="Verdana"/>
          <w:lang w:val="en-GB"/>
        </w:rPr>
        <w:t xml:space="preserve">excellence in </w:t>
      </w:r>
      <w:r w:rsidR="00180F1C">
        <w:rPr>
          <w:rFonts w:ascii="Verdana" w:hAnsi="Verdana"/>
          <w:lang w:val="en-GB"/>
        </w:rPr>
        <w:t xml:space="preserve">engineering and optical </w:t>
      </w:r>
      <w:r w:rsidR="005D5673">
        <w:rPr>
          <w:rFonts w:ascii="Verdana" w:hAnsi="Verdana"/>
          <w:lang w:val="en-GB"/>
        </w:rPr>
        <w:t>knowledge</w:t>
      </w:r>
      <w:r w:rsidR="00DF61C6">
        <w:rPr>
          <w:rFonts w:ascii="Verdana" w:hAnsi="Verdana"/>
          <w:lang w:val="en-GB"/>
        </w:rPr>
        <w:t xml:space="preserve">. </w:t>
      </w:r>
      <w:r w:rsidR="00180F1C">
        <w:rPr>
          <w:rFonts w:ascii="Verdana" w:hAnsi="Verdana"/>
          <w:lang w:val="en-GB"/>
        </w:rPr>
        <w:t>The miniHUB is a highly flexible and cost conscious product that appeals to a broad range of customers that are looking for optical distribution</w:t>
      </w:r>
      <w:r w:rsidR="00EB55D9">
        <w:rPr>
          <w:rFonts w:ascii="Verdana" w:hAnsi="Verdana"/>
          <w:lang w:val="en-GB"/>
        </w:rPr>
        <w:t xml:space="preserve">. </w:t>
      </w:r>
      <w:r w:rsidR="00DF61C6">
        <w:rPr>
          <w:rFonts w:ascii="Verdana" w:hAnsi="Verdana"/>
          <w:lang w:val="en-GB"/>
        </w:rPr>
        <w:t>NRK’s evaluation process is one of the highest known in the market place and to come out on top is a great achievement fo</w:t>
      </w:r>
      <w:r w:rsidR="008062A3">
        <w:rPr>
          <w:rFonts w:ascii="Verdana" w:hAnsi="Verdana"/>
          <w:lang w:val="en-GB"/>
        </w:rPr>
        <w:t xml:space="preserve">r </w:t>
      </w:r>
      <w:r w:rsidR="00592182">
        <w:rPr>
          <w:rFonts w:ascii="Verdana" w:hAnsi="Verdana"/>
          <w:lang w:val="en-GB"/>
        </w:rPr>
        <w:t>Norwia that signifies a mature</w:t>
      </w:r>
      <w:r w:rsidR="00DF61C6">
        <w:rPr>
          <w:rFonts w:ascii="Verdana" w:hAnsi="Verdana"/>
          <w:lang w:val="en-GB"/>
        </w:rPr>
        <w:t xml:space="preserve"> and technically advance</w:t>
      </w:r>
      <w:r w:rsidR="008062A3">
        <w:rPr>
          <w:rFonts w:ascii="Verdana" w:hAnsi="Verdana"/>
          <w:lang w:val="en-GB"/>
        </w:rPr>
        <w:t>d</w:t>
      </w:r>
      <w:r w:rsidR="00DF61C6">
        <w:rPr>
          <w:rFonts w:ascii="Verdana" w:hAnsi="Verdana"/>
          <w:lang w:val="en-GB"/>
        </w:rPr>
        <w:t xml:space="preserve"> produc</w:t>
      </w:r>
      <w:r w:rsidR="005D678E">
        <w:rPr>
          <w:rFonts w:ascii="Verdana" w:hAnsi="Verdana"/>
          <w:lang w:val="en-GB"/>
        </w:rPr>
        <w:t>t.</w:t>
      </w:r>
      <w:r w:rsidR="00BC3F1E">
        <w:rPr>
          <w:rFonts w:ascii="Verdana" w:hAnsi="Verdana"/>
          <w:lang w:val="en-GB"/>
        </w:rPr>
        <w:t>”</w:t>
      </w:r>
    </w:p>
    <w:p w:rsidR="005D678E" w:rsidRDefault="005D678E" w:rsidP="005D678E">
      <w:pPr>
        <w:pStyle w:val="Brdtekst"/>
        <w:spacing w:line="240" w:lineRule="auto"/>
        <w:ind w:firstLine="0"/>
        <w:jc w:val="left"/>
        <w:rPr>
          <w:rFonts w:ascii="Verdana" w:hAnsi="Verdana"/>
          <w:lang w:val="en-GB"/>
        </w:rPr>
      </w:pPr>
    </w:p>
    <w:p w:rsidR="008062A3" w:rsidRDefault="0037328C" w:rsidP="00FC284F">
      <w:pPr>
        <w:pStyle w:val="Brdtekst"/>
        <w:spacing w:line="240" w:lineRule="auto"/>
        <w:ind w:firstLine="0"/>
        <w:jc w:val="left"/>
        <w:rPr>
          <w:rFonts w:ascii="Verdana" w:hAnsi="Verdana"/>
          <w:lang w:val="en-GB"/>
        </w:rPr>
      </w:pPr>
      <w:r>
        <w:rPr>
          <w:rFonts w:ascii="Verdana" w:hAnsi="Verdana"/>
          <w:lang w:val="en-GB"/>
        </w:rPr>
        <w:t>NRK</w:t>
      </w:r>
      <w:r w:rsidR="009D1E03">
        <w:rPr>
          <w:rFonts w:ascii="Verdana" w:hAnsi="Verdana"/>
          <w:lang w:val="en-GB"/>
        </w:rPr>
        <w:t xml:space="preserve"> and Norwia look forward to cooperation in the future and are very happy to have the miniHUB optical distribution system as part </w:t>
      </w:r>
      <w:bookmarkStart w:id="2" w:name="_GoBack"/>
      <w:bookmarkEnd w:id="2"/>
      <w:r w:rsidR="009D1E03">
        <w:rPr>
          <w:rFonts w:ascii="Verdana" w:hAnsi="Verdana"/>
          <w:lang w:val="en-GB"/>
        </w:rPr>
        <w:t xml:space="preserve">of the NRK’s technical solution. </w:t>
      </w:r>
      <w:r>
        <w:rPr>
          <w:rFonts w:ascii="Verdana" w:hAnsi="Verdana"/>
          <w:lang w:val="en-GB"/>
        </w:rPr>
        <w:t xml:space="preserve">   </w:t>
      </w:r>
    </w:p>
    <w:p w:rsidR="00C14D11" w:rsidRDefault="00C14D11" w:rsidP="009D1E03">
      <w:pPr>
        <w:pStyle w:val="Brdtekst"/>
        <w:spacing w:line="240" w:lineRule="auto"/>
        <w:ind w:left="0" w:firstLine="0"/>
        <w:jc w:val="left"/>
        <w:rPr>
          <w:rFonts w:ascii="Verdana" w:hAnsi="Verdana"/>
          <w:lang w:val="en-GB"/>
        </w:rPr>
      </w:pPr>
    </w:p>
    <w:p w:rsidR="009D1E03" w:rsidRPr="00EB55D9" w:rsidRDefault="0091141F" w:rsidP="00EB55D9">
      <w:pPr>
        <w:rPr>
          <w:rFonts w:ascii="Verdana" w:hAnsi="Verdana"/>
          <w:color w:val="FF0000"/>
          <w:lang w:val="en-GB"/>
        </w:rPr>
      </w:pPr>
      <w:r w:rsidRPr="0056566F">
        <w:rPr>
          <w:rFonts w:ascii="Verdana" w:hAnsi="Verdana"/>
          <w:lang w:val="en-GB"/>
        </w:rPr>
        <w:t>Norwia’s miniHUB optical distribution system is the world’s mos</w:t>
      </w:r>
      <w:r>
        <w:rPr>
          <w:rFonts w:ascii="Verdana" w:hAnsi="Verdana"/>
          <w:lang w:val="en-GB"/>
        </w:rPr>
        <w:t xml:space="preserve">t flexible system today. MiniHUB is the Next generation solution </w:t>
      </w:r>
      <w:r w:rsidRPr="0056566F">
        <w:rPr>
          <w:rFonts w:ascii="Verdana" w:hAnsi="Verdana"/>
          <w:lang w:val="en-GB"/>
        </w:rPr>
        <w:t xml:space="preserve">available on the market today. See what people are talking about at </w:t>
      </w:r>
      <w:hyperlink r:id="rId10" w:history="1">
        <w:r w:rsidRPr="0056566F">
          <w:rPr>
            <w:rFonts w:ascii="Verdana" w:hAnsi="Verdana"/>
            <w:lang w:val="en-GB"/>
          </w:rPr>
          <w:t>www.norwia.no</w:t>
        </w:r>
      </w:hyperlink>
    </w:p>
    <w:p w:rsidR="009D1E03" w:rsidRDefault="009D1E03" w:rsidP="00C25F02">
      <w:pPr>
        <w:spacing w:line="216" w:lineRule="auto"/>
        <w:rPr>
          <w:b/>
          <w:sz w:val="18"/>
        </w:rPr>
      </w:pPr>
    </w:p>
    <w:p w:rsidR="009D1E03" w:rsidRDefault="009D1E03" w:rsidP="00C25F02">
      <w:pPr>
        <w:spacing w:line="216" w:lineRule="auto"/>
        <w:rPr>
          <w:b/>
          <w:sz w:val="18"/>
        </w:rPr>
      </w:pPr>
    </w:p>
    <w:p w:rsidR="00C25F02" w:rsidRPr="00C25F02" w:rsidRDefault="00B1573A" w:rsidP="00C25F02">
      <w:pPr>
        <w:spacing w:line="216" w:lineRule="auto"/>
        <w:rPr>
          <w:b/>
          <w:sz w:val="18"/>
        </w:rPr>
      </w:pPr>
      <w:r w:rsidRPr="000F373D">
        <w:rPr>
          <w:b/>
          <w:sz w:val="18"/>
        </w:rPr>
        <w:t>About Norwia:</w:t>
      </w:r>
      <w:r w:rsidR="00EB39FF" w:rsidRPr="000F373D">
        <w:rPr>
          <w:b/>
          <w:sz w:val="18"/>
        </w:rPr>
        <w:t xml:space="preserve"> </w:t>
      </w:r>
      <w:bookmarkStart w:id="3" w:name="OLE_LINK1"/>
      <w:bookmarkStart w:id="4" w:name="OLE_LINK2"/>
    </w:p>
    <w:p w:rsidR="00C25F02" w:rsidRDefault="00C25F02" w:rsidP="00C25F02">
      <w:pPr>
        <w:pStyle w:val="Ingenmellomrom"/>
        <w:ind w:left="0"/>
        <w:rPr>
          <w:sz w:val="16"/>
        </w:rPr>
      </w:pPr>
    </w:p>
    <w:p w:rsidR="00C25F02" w:rsidRPr="00C25F02" w:rsidRDefault="00C25F02" w:rsidP="00C25F02">
      <w:pPr>
        <w:rPr>
          <w:sz w:val="16"/>
        </w:rPr>
      </w:pPr>
      <w:r w:rsidRPr="00C25F02">
        <w:rPr>
          <w:sz w:val="16"/>
        </w:rPr>
        <w:t>Norwia is a hi-tech broadcast media equipment manufacturer with a mission to produce products of outstanding value and holds the brand name miniHUB™. Products are developed and manufactured in Norway and marketed globally. Norwia believes in placing the customer as number one as we take our industry knowledge and track record of innovation to the market.</w:t>
      </w:r>
    </w:p>
    <w:p w:rsidR="00607A4E" w:rsidRPr="00A711A4" w:rsidRDefault="00607A4E" w:rsidP="00C25F02">
      <w:pPr>
        <w:pStyle w:val="Ingenmellomrom"/>
        <w:ind w:left="0"/>
        <w:rPr>
          <w:sz w:val="16"/>
        </w:rPr>
      </w:pPr>
    </w:p>
    <w:p w:rsidR="00AB100A" w:rsidRDefault="009075E2" w:rsidP="004D3DCB">
      <w:pPr>
        <w:pStyle w:val="Ingenmellomrom"/>
      </w:pPr>
      <w:r w:rsidRPr="00A711A4">
        <w:rPr>
          <w:sz w:val="16"/>
        </w:rPr>
        <w:t xml:space="preserve">Please visit our </w:t>
      </w:r>
      <w:r w:rsidR="00C82106" w:rsidRPr="00A711A4">
        <w:rPr>
          <w:sz w:val="16"/>
        </w:rPr>
        <w:t xml:space="preserve">website </w:t>
      </w:r>
      <w:hyperlink r:id="rId11" w:history="1">
        <w:r w:rsidR="00751F9C" w:rsidRPr="00A711A4">
          <w:rPr>
            <w:rStyle w:val="Hyperkobling"/>
            <w:sz w:val="14"/>
          </w:rPr>
          <w:t>www.norwia.no</w:t>
        </w:r>
      </w:hyperlink>
      <w:bookmarkEnd w:id="0"/>
      <w:bookmarkEnd w:id="1"/>
      <w:bookmarkEnd w:id="3"/>
      <w:bookmarkEnd w:id="4"/>
    </w:p>
    <w:p w:rsidR="0037328C" w:rsidRDefault="0037328C" w:rsidP="004D3DCB">
      <w:pPr>
        <w:pStyle w:val="Ingenmellomrom"/>
      </w:pPr>
    </w:p>
    <w:p w:rsidR="0064103F" w:rsidRDefault="0064103F" w:rsidP="0037328C">
      <w:pPr>
        <w:spacing w:line="216" w:lineRule="auto"/>
        <w:rPr>
          <w:ins w:id="5" w:author="Tracey Ford" w:date="2012-08-30T14:59:00Z"/>
          <w:b/>
          <w:sz w:val="18"/>
        </w:rPr>
      </w:pPr>
    </w:p>
    <w:p w:rsidR="0064103F" w:rsidRDefault="0064103F" w:rsidP="0037328C">
      <w:pPr>
        <w:spacing w:line="216" w:lineRule="auto"/>
        <w:rPr>
          <w:ins w:id="6" w:author="Tracey Ford" w:date="2012-08-30T14:59:00Z"/>
          <w:b/>
          <w:sz w:val="18"/>
        </w:rPr>
      </w:pPr>
    </w:p>
    <w:p w:rsidR="0064103F" w:rsidRDefault="0064103F" w:rsidP="0037328C">
      <w:pPr>
        <w:spacing w:line="216" w:lineRule="auto"/>
        <w:rPr>
          <w:ins w:id="7" w:author="Tracey Ford" w:date="2012-08-30T14:59:00Z"/>
          <w:b/>
          <w:sz w:val="18"/>
        </w:rPr>
      </w:pPr>
    </w:p>
    <w:p w:rsidR="0037328C" w:rsidRPr="00C25F02" w:rsidRDefault="0037328C" w:rsidP="0037328C">
      <w:pPr>
        <w:spacing w:line="216" w:lineRule="auto"/>
        <w:rPr>
          <w:b/>
          <w:sz w:val="18"/>
        </w:rPr>
      </w:pPr>
      <w:r>
        <w:rPr>
          <w:b/>
          <w:sz w:val="18"/>
        </w:rPr>
        <w:lastRenderedPageBreak/>
        <w:t>About NRK</w:t>
      </w:r>
      <w:r w:rsidRPr="000F373D">
        <w:rPr>
          <w:b/>
          <w:sz w:val="18"/>
        </w:rPr>
        <w:t xml:space="preserve">: </w:t>
      </w:r>
    </w:p>
    <w:p w:rsidR="0037328C" w:rsidRDefault="0037328C" w:rsidP="0037328C">
      <w:pPr>
        <w:pStyle w:val="Ingenmellomrom"/>
        <w:ind w:left="0"/>
        <w:rPr>
          <w:sz w:val="16"/>
        </w:rPr>
      </w:pPr>
    </w:p>
    <w:p w:rsidR="0037328C" w:rsidRPr="009D1E03" w:rsidRDefault="0037328C" w:rsidP="009D1E03">
      <w:pPr>
        <w:pStyle w:val="NormalWeb"/>
        <w:shd w:val="clear" w:color="auto" w:fill="FFFFFF"/>
        <w:spacing w:before="0" w:beforeAutospacing="0" w:afterAutospacing="0" w:line="180" w:lineRule="atLeast"/>
        <w:ind w:left="795"/>
        <w:rPr>
          <w:rFonts w:ascii="Arial" w:hAnsi="Arial"/>
          <w:spacing w:val="-5"/>
          <w:sz w:val="16"/>
          <w:szCs w:val="20"/>
        </w:rPr>
      </w:pPr>
      <w:r w:rsidRPr="009D1E03">
        <w:rPr>
          <w:rFonts w:ascii="Arial" w:hAnsi="Arial"/>
          <w:spacing w:val="-5"/>
          <w:sz w:val="16"/>
          <w:szCs w:val="20"/>
        </w:rPr>
        <w:t xml:space="preserve">The Norwegian Broadcasting Corporation (NRK) offers the Norwegian public a wide range of content with three national TV-channels, 16 </w:t>
      </w:r>
      <w:r w:rsidR="009D1E03">
        <w:rPr>
          <w:rFonts w:ascii="Arial" w:hAnsi="Arial"/>
          <w:spacing w:val="-5"/>
          <w:sz w:val="16"/>
          <w:szCs w:val="20"/>
        </w:rPr>
        <w:t xml:space="preserve">    </w:t>
      </w:r>
      <w:r w:rsidRPr="009D1E03">
        <w:rPr>
          <w:rFonts w:ascii="Arial" w:hAnsi="Arial"/>
          <w:spacing w:val="-5"/>
          <w:sz w:val="16"/>
          <w:szCs w:val="20"/>
        </w:rPr>
        <w:t xml:space="preserve">national radio-channels and the website nrk.no. NRK has around 3 500 employees situated in 56 departments throughout Norway with the main office at Marienlyst, Oslo, and is Norway's largest media house. </w:t>
      </w:r>
      <w:r w:rsidR="009D1E03">
        <w:rPr>
          <w:rFonts w:ascii="Arial" w:hAnsi="Arial"/>
          <w:spacing w:val="-5"/>
          <w:sz w:val="16"/>
          <w:szCs w:val="20"/>
        </w:rPr>
        <w:t>N</w:t>
      </w:r>
      <w:r w:rsidRPr="009D1E03">
        <w:rPr>
          <w:rFonts w:ascii="Arial" w:hAnsi="Arial"/>
          <w:spacing w:val="-5"/>
          <w:sz w:val="16"/>
          <w:szCs w:val="20"/>
        </w:rPr>
        <w:t>RK deliver reliable and unbiased news, informati</w:t>
      </w:r>
      <w:r w:rsidR="009D1E03">
        <w:rPr>
          <w:rFonts w:ascii="Arial" w:hAnsi="Arial"/>
          <w:spacing w:val="-5"/>
          <w:sz w:val="16"/>
          <w:szCs w:val="20"/>
        </w:rPr>
        <w:t xml:space="preserve">on and documentaries; </w:t>
      </w:r>
      <w:r w:rsidRPr="009D1E03">
        <w:rPr>
          <w:rFonts w:ascii="Arial" w:hAnsi="Arial"/>
          <w:spacing w:val="-5"/>
          <w:sz w:val="16"/>
          <w:szCs w:val="20"/>
        </w:rPr>
        <w:t>entertainment, sport and other mainstream content; a wide range of programs based on quality, relevance and credibility.</w:t>
      </w:r>
      <w:r w:rsidR="009D1E03">
        <w:rPr>
          <w:rFonts w:ascii="Arial" w:hAnsi="Arial"/>
          <w:spacing w:val="-5"/>
          <w:sz w:val="16"/>
          <w:szCs w:val="20"/>
        </w:rPr>
        <w:t xml:space="preserve"> </w:t>
      </w:r>
      <w:r w:rsidRPr="009D1E03">
        <w:rPr>
          <w:rFonts w:ascii="Arial" w:hAnsi="Arial"/>
          <w:spacing w:val="-5"/>
          <w:sz w:val="16"/>
          <w:szCs w:val="20"/>
        </w:rPr>
        <w:t>NRK refl</w:t>
      </w:r>
      <w:r w:rsidR="009D1E03">
        <w:rPr>
          <w:rFonts w:ascii="Arial" w:hAnsi="Arial"/>
          <w:spacing w:val="-5"/>
          <w:sz w:val="16"/>
          <w:szCs w:val="20"/>
        </w:rPr>
        <w:t xml:space="preserve">ects the geographical diversity </w:t>
      </w:r>
      <w:r w:rsidRPr="009D1E03">
        <w:rPr>
          <w:rFonts w:ascii="Arial" w:hAnsi="Arial"/>
          <w:spacing w:val="-5"/>
          <w:sz w:val="16"/>
          <w:szCs w:val="20"/>
        </w:rPr>
        <w:t>of Norway, provid</w:t>
      </w:r>
      <w:r w:rsidR="009D1E03">
        <w:rPr>
          <w:rFonts w:ascii="Arial" w:hAnsi="Arial"/>
          <w:spacing w:val="-5"/>
          <w:sz w:val="16"/>
          <w:szCs w:val="20"/>
        </w:rPr>
        <w:t>es a range of local programs while maintaining a distributed and a local presence in all major regions.</w:t>
      </w:r>
    </w:p>
    <w:p w:rsidR="0037328C" w:rsidRPr="00C25F02" w:rsidRDefault="0037328C" w:rsidP="0037328C">
      <w:pPr>
        <w:rPr>
          <w:sz w:val="16"/>
        </w:rPr>
      </w:pPr>
    </w:p>
    <w:p w:rsidR="0037328C" w:rsidRPr="00A711A4" w:rsidRDefault="0037328C" w:rsidP="0037328C">
      <w:pPr>
        <w:pStyle w:val="Ingenmellomrom"/>
        <w:ind w:left="0"/>
        <w:rPr>
          <w:sz w:val="16"/>
        </w:rPr>
      </w:pPr>
    </w:p>
    <w:p w:rsidR="0037328C" w:rsidRDefault="0037328C" w:rsidP="0037328C">
      <w:pPr>
        <w:pStyle w:val="Ingenmellomrom"/>
      </w:pPr>
      <w:r w:rsidRPr="00A711A4">
        <w:rPr>
          <w:sz w:val="16"/>
        </w:rPr>
        <w:t xml:space="preserve">Please visit </w:t>
      </w:r>
      <w:r w:rsidR="00D11AEB">
        <w:rPr>
          <w:sz w:val="16"/>
        </w:rPr>
        <w:t>their</w:t>
      </w:r>
      <w:r w:rsidR="00D11AEB" w:rsidRPr="00A711A4">
        <w:rPr>
          <w:sz w:val="16"/>
        </w:rPr>
        <w:t xml:space="preserve"> </w:t>
      </w:r>
      <w:r w:rsidRPr="00A711A4">
        <w:rPr>
          <w:sz w:val="16"/>
        </w:rPr>
        <w:t xml:space="preserve">website </w:t>
      </w:r>
      <w:hyperlink r:id="rId12" w:history="1">
        <w:r w:rsidRPr="009D1E03">
          <w:rPr>
            <w:rStyle w:val="Hyperkobling"/>
            <w:sz w:val="14"/>
          </w:rPr>
          <w:t>www.nrk.no</w:t>
        </w:r>
      </w:hyperlink>
    </w:p>
    <w:sectPr w:rsidR="0037328C" w:rsidSect="004D3DCB">
      <w:headerReference w:type="default" r:id="rId13"/>
      <w:footerReference w:type="default" r:id="rId14"/>
      <w:footerReference w:type="first" r:id="rId15"/>
      <w:pgSz w:w="12240" w:h="15840" w:code="1"/>
      <w:pgMar w:top="900" w:right="1800" w:bottom="0" w:left="360" w:header="965"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2CF" w:rsidRDefault="001552CF" w:rsidP="00A839A9">
      <w:r>
        <w:separator/>
      </w:r>
    </w:p>
  </w:endnote>
  <w:endnote w:type="continuationSeparator" w:id="0">
    <w:p w:rsidR="001552CF" w:rsidRDefault="001552CF" w:rsidP="00A839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8C" w:rsidRDefault="002C1468">
    <w:pPr>
      <w:pStyle w:val="Bunntekst"/>
    </w:pPr>
    <w:r>
      <w:fldChar w:fldCharType="begin"/>
    </w:r>
    <w:r w:rsidR="0037328C">
      <w:instrText>if</w:instrText>
    </w:r>
    <w:r>
      <w:fldChar w:fldCharType="begin"/>
    </w:r>
    <w:r w:rsidR="00563841">
      <w:instrText>numpages</w:instrText>
    </w:r>
    <w:r>
      <w:fldChar w:fldCharType="separate"/>
    </w:r>
    <w:r w:rsidR="00121D2A">
      <w:rPr>
        <w:noProof/>
      </w:rPr>
      <w:instrText>2</w:instrText>
    </w:r>
    <w:r>
      <w:rPr>
        <w:noProof/>
      </w:rPr>
      <w:fldChar w:fldCharType="end"/>
    </w:r>
    <w:r w:rsidR="0037328C">
      <w:instrText>&gt;</w:instrText>
    </w:r>
    <w:r>
      <w:fldChar w:fldCharType="begin"/>
    </w:r>
    <w:r w:rsidR="00563841">
      <w:instrText>page</w:instrText>
    </w:r>
    <w:r>
      <w:fldChar w:fldCharType="separate"/>
    </w:r>
    <w:r w:rsidR="00121D2A">
      <w:rPr>
        <w:noProof/>
      </w:rPr>
      <w:instrText>2</w:instrText>
    </w:r>
    <w:r>
      <w:rPr>
        <w:noProof/>
      </w:rPr>
      <w:fldChar w:fldCharType="end"/>
    </w:r>
    <w:r w:rsidR="0037328C">
      <w:instrText>"more"</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8C" w:rsidRPr="00607A4E" w:rsidRDefault="0037328C" w:rsidP="00494306">
    <w:pPr>
      <w:pStyle w:val="FooterFirst"/>
      <w:jc w:val="right"/>
      <w:rPr>
        <w:rFonts w:asciiTheme="minorHAnsi" w:hAnsiTheme="minorHAnsi"/>
        <w:lang w:val="en-AU"/>
      </w:rPr>
    </w:pPr>
    <w:r>
      <w:rPr>
        <w:rFonts w:asciiTheme="minorHAnsi" w:hAnsiTheme="minorHAnsi"/>
        <w:lang w:val="en-AU"/>
      </w:rPr>
      <w:t>giving value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2CF" w:rsidRDefault="001552CF" w:rsidP="00A839A9">
      <w:r>
        <w:separator/>
      </w:r>
    </w:p>
  </w:footnote>
  <w:footnote w:type="continuationSeparator" w:id="0">
    <w:p w:rsidR="001552CF" w:rsidRDefault="001552CF" w:rsidP="00A83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8C" w:rsidRPr="00FC10F7" w:rsidRDefault="0037328C">
    <w:pPr>
      <w:pStyle w:val="Topptekst"/>
      <w:rPr>
        <w:color w:val="A6A6A6" w:themeColor="background1" w:themeShade="A6"/>
      </w:rPr>
    </w:pPr>
    <w:r w:rsidRPr="00FC10F7">
      <w:rPr>
        <w:color w:val="A6A6A6" w:themeColor="background1" w:themeShade="A6"/>
      </w:rPr>
      <w:t xml:space="preserve">Page </w:t>
    </w:r>
    <w:r w:rsidR="002C1468" w:rsidRPr="00FC10F7">
      <w:rPr>
        <w:color w:val="A6A6A6" w:themeColor="background1" w:themeShade="A6"/>
      </w:rPr>
      <w:fldChar w:fldCharType="begin"/>
    </w:r>
    <w:r w:rsidRPr="00FC10F7">
      <w:rPr>
        <w:color w:val="A6A6A6" w:themeColor="background1" w:themeShade="A6"/>
      </w:rPr>
      <w:instrText xml:space="preserve"> PAGE \* Arabic \* MERGEFORMAT </w:instrText>
    </w:r>
    <w:r w:rsidR="002C1468" w:rsidRPr="00FC10F7">
      <w:rPr>
        <w:color w:val="A6A6A6" w:themeColor="background1" w:themeShade="A6"/>
      </w:rPr>
      <w:fldChar w:fldCharType="separate"/>
    </w:r>
    <w:r w:rsidR="00121D2A">
      <w:rPr>
        <w:noProof/>
        <w:color w:val="A6A6A6" w:themeColor="background1" w:themeShade="A6"/>
      </w:rPr>
      <w:t>2</w:t>
    </w:r>
    <w:r w:rsidR="002C1468" w:rsidRPr="00FC10F7">
      <w:rPr>
        <w:color w:val="A6A6A6" w:themeColor="background1" w:themeShade="A6"/>
      </w:rPr>
      <w:fldChar w:fldCharType="end"/>
    </w:r>
    <w:r w:rsidRPr="00FC10F7">
      <w:rPr>
        <w:color w:val="A6A6A6" w:themeColor="background1" w:themeShade="A6"/>
      </w:rPr>
      <w:tab/>
      <w:t xml:space="preserve">                             </w:t>
    </w:r>
    <w:r w:rsidRPr="00FC10F7">
      <w:rPr>
        <w:rFonts w:asciiTheme="minorHAnsi" w:hAnsiTheme="minorHAnsi"/>
        <w:color w:val="A6A6A6" w:themeColor="background1" w:themeShade="A6"/>
        <w:sz w:val="22"/>
      </w:rPr>
      <w:t xml:space="preserve">Norwia                                       </w:t>
    </w:r>
    <w:r w:rsidRPr="00FC10F7">
      <w:rPr>
        <w:rFonts w:asciiTheme="minorHAnsi" w:hAnsiTheme="minorHAnsi"/>
        <w:color w:val="A6A6A6" w:themeColor="background1" w:themeShade="A6"/>
        <w:sz w:val="22"/>
      </w:rPr>
      <w:tab/>
    </w:r>
    <w:r>
      <w:rPr>
        <w:rFonts w:asciiTheme="minorHAnsi" w:hAnsiTheme="minorHAnsi"/>
        <w:color w:val="A6A6A6" w:themeColor="background1" w:themeShade="A6"/>
        <w:sz w:val="22"/>
      </w:rPr>
      <w:t xml:space="preserve">  </w:t>
    </w:r>
    <w:r w:rsidRPr="00FC10F7">
      <w:rPr>
        <w:rFonts w:asciiTheme="minorHAnsi" w:hAnsiTheme="minorHAnsi"/>
        <w:color w:val="A6A6A6" w:themeColor="background1" w:themeShade="A6"/>
        <w:sz w:val="22"/>
      </w:rPr>
      <w:t>giving value</w:t>
    </w:r>
    <w:r>
      <w:rPr>
        <w:rFonts w:asciiTheme="minorHAnsi" w:hAnsiTheme="minorHAnsi"/>
        <w:color w:val="A6A6A6" w:themeColor="background1" w:themeShade="A6"/>
        <w:sz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803"/>
    <w:multiLevelType w:val="hybridMultilevel"/>
    <w:tmpl w:val="0B38DA86"/>
    <w:lvl w:ilvl="0" w:tplc="04090001">
      <w:start w:val="1"/>
      <w:numFmt w:val="bullet"/>
      <w:lvlText w:val=""/>
      <w:lvlJc w:val="left"/>
      <w:pPr>
        <w:ind w:left="4965" w:hanging="360"/>
      </w:pPr>
      <w:rPr>
        <w:rFonts w:ascii="Symbol" w:hAnsi="Symbol" w:hint="default"/>
      </w:rPr>
    </w:lvl>
    <w:lvl w:ilvl="1" w:tplc="04090003" w:tentative="1">
      <w:start w:val="1"/>
      <w:numFmt w:val="bullet"/>
      <w:lvlText w:val="o"/>
      <w:lvlJc w:val="left"/>
      <w:pPr>
        <w:ind w:left="5685" w:hanging="360"/>
      </w:pPr>
      <w:rPr>
        <w:rFonts w:ascii="Courier New" w:hAnsi="Courier New" w:cs="Courier New" w:hint="default"/>
      </w:rPr>
    </w:lvl>
    <w:lvl w:ilvl="2" w:tplc="04090005" w:tentative="1">
      <w:start w:val="1"/>
      <w:numFmt w:val="bullet"/>
      <w:lvlText w:val=""/>
      <w:lvlJc w:val="left"/>
      <w:pPr>
        <w:ind w:left="6405" w:hanging="360"/>
      </w:pPr>
      <w:rPr>
        <w:rFonts w:ascii="Wingdings" w:hAnsi="Wingdings" w:hint="default"/>
      </w:rPr>
    </w:lvl>
    <w:lvl w:ilvl="3" w:tplc="04090001" w:tentative="1">
      <w:start w:val="1"/>
      <w:numFmt w:val="bullet"/>
      <w:lvlText w:val=""/>
      <w:lvlJc w:val="left"/>
      <w:pPr>
        <w:ind w:left="7125" w:hanging="360"/>
      </w:pPr>
      <w:rPr>
        <w:rFonts w:ascii="Symbol" w:hAnsi="Symbol" w:hint="default"/>
      </w:rPr>
    </w:lvl>
    <w:lvl w:ilvl="4" w:tplc="04090003" w:tentative="1">
      <w:start w:val="1"/>
      <w:numFmt w:val="bullet"/>
      <w:lvlText w:val="o"/>
      <w:lvlJc w:val="left"/>
      <w:pPr>
        <w:ind w:left="7845" w:hanging="360"/>
      </w:pPr>
      <w:rPr>
        <w:rFonts w:ascii="Courier New" w:hAnsi="Courier New" w:cs="Courier New" w:hint="default"/>
      </w:rPr>
    </w:lvl>
    <w:lvl w:ilvl="5" w:tplc="04090005" w:tentative="1">
      <w:start w:val="1"/>
      <w:numFmt w:val="bullet"/>
      <w:lvlText w:val=""/>
      <w:lvlJc w:val="left"/>
      <w:pPr>
        <w:ind w:left="8565" w:hanging="360"/>
      </w:pPr>
      <w:rPr>
        <w:rFonts w:ascii="Wingdings" w:hAnsi="Wingdings" w:hint="default"/>
      </w:rPr>
    </w:lvl>
    <w:lvl w:ilvl="6" w:tplc="04090001" w:tentative="1">
      <w:start w:val="1"/>
      <w:numFmt w:val="bullet"/>
      <w:lvlText w:val=""/>
      <w:lvlJc w:val="left"/>
      <w:pPr>
        <w:ind w:left="9285" w:hanging="360"/>
      </w:pPr>
      <w:rPr>
        <w:rFonts w:ascii="Symbol" w:hAnsi="Symbol" w:hint="default"/>
      </w:rPr>
    </w:lvl>
    <w:lvl w:ilvl="7" w:tplc="04090003" w:tentative="1">
      <w:start w:val="1"/>
      <w:numFmt w:val="bullet"/>
      <w:lvlText w:val="o"/>
      <w:lvlJc w:val="left"/>
      <w:pPr>
        <w:ind w:left="10005" w:hanging="360"/>
      </w:pPr>
      <w:rPr>
        <w:rFonts w:ascii="Courier New" w:hAnsi="Courier New" w:cs="Courier New" w:hint="default"/>
      </w:rPr>
    </w:lvl>
    <w:lvl w:ilvl="8" w:tplc="04090005" w:tentative="1">
      <w:start w:val="1"/>
      <w:numFmt w:val="bullet"/>
      <w:lvlText w:val=""/>
      <w:lvlJc w:val="left"/>
      <w:pPr>
        <w:ind w:left="10725" w:hanging="360"/>
      </w:pPr>
      <w:rPr>
        <w:rFonts w:ascii="Wingdings" w:hAnsi="Wingdings" w:hint="default"/>
      </w:rPr>
    </w:lvl>
  </w:abstractNum>
  <w:abstractNum w:abstractNumId="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2">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hyphenationZone w:val="425"/>
  <w:characterSpacingControl w:val="doNotCompress"/>
  <w:footnotePr>
    <w:footnote w:id="-1"/>
    <w:footnote w:id="0"/>
  </w:footnotePr>
  <w:endnotePr>
    <w:endnote w:id="-1"/>
    <w:endnote w:id="0"/>
  </w:endnotePr>
  <w:compat/>
  <w:rsids>
    <w:rsidRoot w:val="00A839A9"/>
    <w:rsid w:val="00001045"/>
    <w:rsid w:val="00010C44"/>
    <w:rsid w:val="00016B00"/>
    <w:rsid w:val="000217C3"/>
    <w:rsid w:val="00022C51"/>
    <w:rsid w:val="00033F6D"/>
    <w:rsid w:val="00041C60"/>
    <w:rsid w:val="000431E4"/>
    <w:rsid w:val="00046F66"/>
    <w:rsid w:val="00070244"/>
    <w:rsid w:val="000726B9"/>
    <w:rsid w:val="00076509"/>
    <w:rsid w:val="000858D5"/>
    <w:rsid w:val="000867CE"/>
    <w:rsid w:val="00090459"/>
    <w:rsid w:val="00096CDA"/>
    <w:rsid w:val="000B0DBE"/>
    <w:rsid w:val="000B342C"/>
    <w:rsid w:val="000B6181"/>
    <w:rsid w:val="000C4E3A"/>
    <w:rsid w:val="000E51A5"/>
    <w:rsid w:val="000E5B70"/>
    <w:rsid w:val="000F373D"/>
    <w:rsid w:val="00104EFD"/>
    <w:rsid w:val="00121D2A"/>
    <w:rsid w:val="0012554C"/>
    <w:rsid w:val="00131D95"/>
    <w:rsid w:val="00145709"/>
    <w:rsid w:val="001552CF"/>
    <w:rsid w:val="001606CE"/>
    <w:rsid w:val="00175EC7"/>
    <w:rsid w:val="00180F1C"/>
    <w:rsid w:val="00196006"/>
    <w:rsid w:val="001C7D3B"/>
    <w:rsid w:val="001D7FC3"/>
    <w:rsid w:val="001E46F3"/>
    <w:rsid w:val="001F73DC"/>
    <w:rsid w:val="002027A1"/>
    <w:rsid w:val="00204595"/>
    <w:rsid w:val="00227C41"/>
    <w:rsid w:val="00233D30"/>
    <w:rsid w:val="00235D54"/>
    <w:rsid w:val="0025403F"/>
    <w:rsid w:val="00254757"/>
    <w:rsid w:val="00254846"/>
    <w:rsid w:val="002551C4"/>
    <w:rsid w:val="00283B45"/>
    <w:rsid w:val="002847D0"/>
    <w:rsid w:val="00290933"/>
    <w:rsid w:val="002B413F"/>
    <w:rsid w:val="002C1357"/>
    <w:rsid w:val="002C1468"/>
    <w:rsid w:val="002D61CC"/>
    <w:rsid w:val="00303E8E"/>
    <w:rsid w:val="00312F07"/>
    <w:rsid w:val="00315EB2"/>
    <w:rsid w:val="00320E9C"/>
    <w:rsid w:val="0032559C"/>
    <w:rsid w:val="00340DEC"/>
    <w:rsid w:val="00340E86"/>
    <w:rsid w:val="00354854"/>
    <w:rsid w:val="0037005A"/>
    <w:rsid w:val="0037328C"/>
    <w:rsid w:val="00374B82"/>
    <w:rsid w:val="00376E96"/>
    <w:rsid w:val="00386B73"/>
    <w:rsid w:val="00390E0D"/>
    <w:rsid w:val="00396B81"/>
    <w:rsid w:val="003A150A"/>
    <w:rsid w:val="003A6355"/>
    <w:rsid w:val="003A6F71"/>
    <w:rsid w:val="003B168D"/>
    <w:rsid w:val="003C51F6"/>
    <w:rsid w:val="003F3CB8"/>
    <w:rsid w:val="00407674"/>
    <w:rsid w:val="004274D3"/>
    <w:rsid w:val="0043743B"/>
    <w:rsid w:val="00446654"/>
    <w:rsid w:val="00450253"/>
    <w:rsid w:val="004670F7"/>
    <w:rsid w:val="00480D8F"/>
    <w:rsid w:val="00482DAC"/>
    <w:rsid w:val="00494306"/>
    <w:rsid w:val="00494E84"/>
    <w:rsid w:val="004C2947"/>
    <w:rsid w:val="004D2BDF"/>
    <w:rsid w:val="004D3DCB"/>
    <w:rsid w:val="004D5C45"/>
    <w:rsid w:val="0051383E"/>
    <w:rsid w:val="00525D25"/>
    <w:rsid w:val="00530B77"/>
    <w:rsid w:val="0053133B"/>
    <w:rsid w:val="005341BB"/>
    <w:rsid w:val="00544856"/>
    <w:rsid w:val="00547AB1"/>
    <w:rsid w:val="00563841"/>
    <w:rsid w:val="00563DC6"/>
    <w:rsid w:val="0056566F"/>
    <w:rsid w:val="0057496E"/>
    <w:rsid w:val="005808A9"/>
    <w:rsid w:val="00586C3E"/>
    <w:rsid w:val="00592182"/>
    <w:rsid w:val="005941E2"/>
    <w:rsid w:val="00595BD9"/>
    <w:rsid w:val="005B6C8D"/>
    <w:rsid w:val="005C3D7A"/>
    <w:rsid w:val="005D5673"/>
    <w:rsid w:val="005D678E"/>
    <w:rsid w:val="005F2A2F"/>
    <w:rsid w:val="00600487"/>
    <w:rsid w:val="00601B64"/>
    <w:rsid w:val="00602419"/>
    <w:rsid w:val="00607A4E"/>
    <w:rsid w:val="006135A8"/>
    <w:rsid w:val="00631A65"/>
    <w:rsid w:val="00631FCE"/>
    <w:rsid w:val="0064103F"/>
    <w:rsid w:val="00662898"/>
    <w:rsid w:val="006721E8"/>
    <w:rsid w:val="00676474"/>
    <w:rsid w:val="00692299"/>
    <w:rsid w:val="006A16E0"/>
    <w:rsid w:val="006A3498"/>
    <w:rsid w:val="006A7184"/>
    <w:rsid w:val="006B3A62"/>
    <w:rsid w:val="006D02C6"/>
    <w:rsid w:val="006E7CD1"/>
    <w:rsid w:val="006F4103"/>
    <w:rsid w:val="006F50BC"/>
    <w:rsid w:val="006F6387"/>
    <w:rsid w:val="0070055E"/>
    <w:rsid w:val="00702512"/>
    <w:rsid w:val="0071595C"/>
    <w:rsid w:val="00715E7A"/>
    <w:rsid w:val="00723D90"/>
    <w:rsid w:val="00727FE1"/>
    <w:rsid w:val="00746280"/>
    <w:rsid w:val="00751F9C"/>
    <w:rsid w:val="0075621A"/>
    <w:rsid w:val="00757C66"/>
    <w:rsid w:val="0076699C"/>
    <w:rsid w:val="00772315"/>
    <w:rsid w:val="0079774B"/>
    <w:rsid w:val="007B29C9"/>
    <w:rsid w:val="007C3312"/>
    <w:rsid w:val="007D1B3A"/>
    <w:rsid w:val="007D2B0B"/>
    <w:rsid w:val="007E31A5"/>
    <w:rsid w:val="007F3399"/>
    <w:rsid w:val="00800BBB"/>
    <w:rsid w:val="008062A3"/>
    <w:rsid w:val="00825571"/>
    <w:rsid w:val="00831126"/>
    <w:rsid w:val="008433E8"/>
    <w:rsid w:val="00893551"/>
    <w:rsid w:val="008A767C"/>
    <w:rsid w:val="008B5B8D"/>
    <w:rsid w:val="008D0C9E"/>
    <w:rsid w:val="008D60F1"/>
    <w:rsid w:val="00901CD3"/>
    <w:rsid w:val="009075E2"/>
    <w:rsid w:val="0091141F"/>
    <w:rsid w:val="00917836"/>
    <w:rsid w:val="009259BC"/>
    <w:rsid w:val="00951B36"/>
    <w:rsid w:val="009653A7"/>
    <w:rsid w:val="009819E4"/>
    <w:rsid w:val="009A7DE5"/>
    <w:rsid w:val="009B1C1A"/>
    <w:rsid w:val="009B36F6"/>
    <w:rsid w:val="009B6E43"/>
    <w:rsid w:val="009C5677"/>
    <w:rsid w:val="009D1E03"/>
    <w:rsid w:val="009D301C"/>
    <w:rsid w:val="009E0BE0"/>
    <w:rsid w:val="009E605E"/>
    <w:rsid w:val="009F149F"/>
    <w:rsid w:val="009F3836"/>
    <w:rsid w:val="009F6DEC"/>
    <w:rsid w:val="00A14024"/>
    <w:rsid w:val="00A14FB5"/>
    <w:rsid w:val="00A244BD"/>
    <w:rsid w:val="00A27E14"/>
    <w:rsid w:val="00A3222E"/>
    <w:rsid w:val="00A32402"/>
    <w:rsid w:val="00A711A4"/>
    <w:rsid w:val="00A733C3"/>
    <w:rsid w:val="00A73C58"/>
    <w:rsid w:val="00A7480A"/>
    <w:rsid w:val="00A839A9"/>
    <w:rsid w:val="00AA0C3F"/>
    <w:rsid w:val="00AA6AB6"/>
    <w:rsid w:val="00AB100A"/>
    <w:rsid w:val="00AD6FDD"/>
    <w:rsid w:val="00AE297F"/>
    <w:rsid w:val="00B1573A"/>
    <w:rsid w:val="00B30FF7"/>
    <w:rsid w:val="00B35006"/>
    <w:rsid w:val="00B41ACF"/>
    <w:rsid w:val="00B44355"/>
    <w:rsid w:val="00B72BA4"/>
    <w:rsid w:val="00B778FF"/>
    <w:rsid w:val="00B9578F"/>
    <w:rsid w:val="00B9641F"/>
    <w:rsid w:val="00BC3F1E"/>
    <w:rsid w:val="00BD12F1"/>
    <w:rsid w:val="00BD350C"/>
    <w:rsid w:val="00BE0821"/>
    <w:rsid w:val="00BE7393"/>
    <w:rsid w:val="00C0618B"/>
    <w:rsid w:val="00C14D11"/>
    <w:rsid w:val="00C177F4"/>
    <w:rsid w:val="00C25F02"/>
    <w:rsid w:val="00C338E8"/>
    <w:rsid w:val="00C65040"/>
    <w:rsid w:val="00C76592"/>
    <w:rsid w:val="00C81F14"/>
    <w:rsid w:val="00C82106"/>
    <w:rsid w:val="00C84CB5"/>
    <w:rsid w:val="00C904A4"/>
    <w:rsid w:val="00C905C6"/>
    <w:rsid w:val="00C94944"/>
    <w:rsid w:val="00C949B7"/>
    <w:rsid w:val="00CA52B1"/>
    <w:rsid w:val="00CA57E2"/>
    <w:rsid w:val="00CB1868"/>
    <w:rsid w:val="00CB5AC9"/>
    <w:rsid w:val="00CB5FB5"/>
    <w:rsid w:val="00CB74F9"/>
    <w:rsid w:val="00CE0BA2"/>
    <w:rsid w:val="00CE2FA8"/>
    <w:rsid w:val="00CE3EFD"/>
    <w:rsid w:val="00CE539D"/>
    <w:rsid w:val="00CF160B"/>
    <w:rsid w:val="00D11A3D"/>
    <w:rsid w:val="00D11AEB"/>
    <w:rsid w:val="00D44269"/>
    <w:rsid w:val="00D46B76"/>
    <w:rsid w:val="00D84E86"/>
    <w:rsid w:val="00D8548D"/>
    <w:rsid w:val="00D92503"/>
    <w:rsid w:val="00DA56F8"/>
    <w:rsid w:val="00DD2E7A"/>
    <w:rsid w:val="00DF559D"/>
    <w:rsid w:val="00DF61C6"/>
    <w:rsid w:val="00E0224A"/>
    <w:rsid w:val="00E0539C"/>
    <w:rsid w:val="00E11E58"/>
    <w:rsid w:val="00E507A9"/>
    <w:rsid w:val="00E60C38"/>
    <w:rsid w:val="00E67BF9"/>
    <w:rsid w:val="00E818BA"/>
    <w:rsid w:val="00E91F0A"/>
    <w:rsid w:val="00EA2B92"/>
    <w:rsid w:val="00EB39FF"/>
    <w:rsid w:val="00EB55D9"/>
    <w:rsid w:val="00EE0B02"/>
    <w:rsid w:val="00F02BCC"/>
    <w:rsid w:val="00F079B7"/>
    <w:rsid w:val="00F32C0F"/>
    <w:rsid w:val="00F43C5F"/>
    <w:rsid w:val="00F4619F"/>
    <w:rsid w:val="00F5618E"/>
    <w:rsid w:val="00F70E49"/>
    <w:rsid w:val="00F722F3"/>
    <w:rsid w:val="00F7536F"/>
    <w:rsid w:val="00F8688C"/>
    <w:rsid w:val="00F907C1"/>
    <w:rsid w:val="00FB2552"/>
    <w:rsid w:val="00FB3579"/>
    <w:rsid w:val="00FB5294"/>
    <w:rsid w:val="00FB7A33"/>
    <w:rsid w:val="00FB7EE0"/>
    <w:rsid w:val="00FC10F7"/>
    <w:rsid w:val="00FC124A"/>
    <w:rsid w:val="00FC284F"/>
    <w:rsid w:val="00FD443F"/>
    <w:rsid w:val="00FE1A4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A9"/>
    <w:pPr>
      <w:spacing w:after="0" w:line="240" w:lineRule="auto"/>
      <w:ind w:left="835"/>
    </w:pPr>
    <w:rPr>
      <w:rFonts w:ascii="Arial" w:eastAsia="Times New Roman" w:hAnsi="Arial" w:cs="Times New Roman"/>
      <w:spacing w:val="-5"/>
      <w:sz w:val="20"/>
      <w:szCs w:val="20"/>
    </w:rPr>
  </w:style>
  <w:style w:type="paragraph" w:styleId="Overskrift1">
    <w:name w:val="heading 1"/>
    <w:basedOn w:val="Normal"/>
    <w:next w:val="Brdtekst"/>
    <w:link w:val="Overskrift1Tegn"/>
    <w:qFormat/>
    <w:rsid w:val="00A839A9"/>
    <w:pPr>
      <w:keepNext/>
      <w:keepLines/>
      <w:spacing w:before="300" w:line="440" w:lineRule="atLeast"/>
      <w:outlineLvl w:val="0"/>
    </w:pPr>
    <w:rPr>
      <w:rFonts w:ascii="Arial Black" w:hAnsi="Arial Black"/>
      <w:spacing w:val="-15"/>
      <w:kern w:val="28"/>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A839A9"/>
    <w:rPr>
      <w:rFonts w:ascii="Arial Black" w:eastAsia="Times New Roman" w:hAnsi="Arial Black" w:cs="Times New Roman"/>
      <w:spacing w:val="-15"/>
      <w:kern w:val="28"/>
      <w:sz w:val="24"/>
      <w:szCs w:val="20"/>
    </w:rPr>
  </w:style>
  <w:style w:type="paragraph" w:styleId="Brdtekst">
    <w:name w:val="Body Text"/>
    <w:basedOn w:val="Normal"/>
    <w:link w:val="BrdtekstTegn"/>
    <w:rsid w:val="00A839A9"/>
    <w:pPr>
      <w:spacing w:line="400" w:lineRule="atLeast"/>
      <w:ind w:firstLine="360"/>
      <w:jc w:val="both"/>
    </w:pPr>
  </w:style>
  <w:style w:type="character" w:customStyle="1" w:styleId="BrdtekstTegn">
    <w:name w:val="Brødtekst Tegn"/>
    <w:basedOn w:val="Standardskriftforavsnitt"/>
    <w:link w:val="Brdtekst"/>
    <w:rsid w:val="00A839A9"/>
    <w:rPr>
      <w:rFonts w:ascii="Arial" w:eastAsia="Times New Roman" w:hAnsi="Arial" w:cs="Times New Roman"/>
      <w:spacing w:val="-5"/>
      <w:sz w:val="20"/>
      <w:szCs w:val="20"/>
    </w:rPr>
  </w:style>
  <w:style w:type="paragraph" w:styleId="Dato">
    <w:name w:val="Date"/>
    <w:basedOn w:val="Brdtekst"/>
    <w:link w:val="DatoTegn"/>
    <w:rsid w:val="00A839A9"/>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character" w:customStyle="1" w:styleId="DatoTegn">
    <w:name w:val="Dato Tegn"/>
    <w:basedOn w:val="Standardskriftforavsnitt"/>
    <w:link w:val="Dato"/>
    <w:rsid w:val="00A839A9"/>
    <w:rPr>
      <w:rFonts w:ascii="Arial Black" w:eastAsia="Times New Roman" w:hAnsi="Arial Black" w:cs="Times New Roman"/>
      <w:color w:val="FFFFFF"/>
      <w:spacing w:val="-10"/>
      <w:sz w:val="20"/>
      <w:szCs w:val="20"/>
      <w:shd w:val="solid" w:color="000000" w:fill="auto"/>
    </w:rPr>
  </w:style>
  <w:style w:type="paragraph" w:customStyle="1" w:styleId="DocumentLabel">
    <w:name w:val="Document Label"/>
    <w:basedOn w:val="Normal"/>
    <w:next w:val="Tittel"/>
    <w:rsid w:val="00A839A9"/>
    <w:pPr>
      <w:keepNext/>
      <w:keepLines/>
      <w:spacing w:before="600" w:after="400" w:line="1040" w:lineRule="exact"/>
      <w:ind w:left="0"/>
    </w:pPr>
    <w:rPr>
      <w:color w:val="808080"/>
      <w:spacing w:val="-96"/>
      <w:kern w:val="28"/>
      <w:sz w:val="108"/>
    </w:rPr>
  </w:style>
  <w:style w:type="paragraph" w:styleId="Tittel">
    <w:name w:val="Title"/>
    <w:basedOn w:val="Normal"/>
    <w:next w:val="Undertittel"/>
    <w:link w:val="TittelTegn"/>
    <w:qFormat/>
    <w:rsid w:val="00A839A9"/>
    <w:pPr>
      <w:keepNext/>
      <w:keepLines/>
      <w:spacing w:after="280" w:line="340" w:lineRule="exact"/>
      <w:ind w:right="480"/>
    </w:pPr>
    <w:rPr>
      <w:rFonts w:ascii="Arial Black" w:hAnsi="Arial Black"/>
      <w:spacing w:val="-20"/>
      <w:kern w:val="28"/>
      <w:sz w:val="32"/>
    </w:rPr>
  </w:style>
  <w:style w:type="character" w:customStyle="1" w:styleId="TittelTegn">
    <w:name w:val="Tittel Tegn"/>
    <w:basedOn w:val="Standardskriftforavsnitt"/>
    <w:link w:val="Tittel"/>
    <w:rsid w:val="00A839A9"/>
    <w:rPr>
      <w:rFonts w:ascii="Arial Black" w:eastAsia="Times New Roman" w:hAnsi="Arial Black" w:cs="Times New Roman"/>
      <w:spacing w:val="-20"/>
      <w:kern w:val="28"/>
      <w:sz w:val="32"/>
      <w:szCs w:val="20"/>
    </w:rPr>
  </w:style>
  <w:style w:type="paragraph" w:styleId="Undertittel">
    <w:name w:val="Subtitle"/>
    <w:basedOn w:val="Tittel"/>
    <w:next w:val="Brdtekst"/>
    <w:link w:val="UndertittelTegn"/>
    <w:qFormat/>
    <w:rsid w:val="00A839A9"/>
    <w:pPr>
      <w:spacing w:after="140" w:line="320" w:lineRule="exact"/>
    </w:pPr>
    <w:rPr>
      <w:rFonts w:ascii="Arial" w:hAnsi="Arial"/>
    </w:rPr>
  </w:style>
  <w:style w:type="character" w:customStyle="1" w:styleId="UndertittelTegn">
    <w:name w:val="Undertittel Tegn"/>
    <w:basedOn w:val="Standardskriftforavsnitt"/>
    <w:link w:val="Undertittel"/>
    <w:rsid w:val="00A839A9"/>
    <w:rPr>
      <w:rFonts w:ascii="Arial" w:eastAsia="Times New Roman" w:hAnsi="Arial" w:cs="Times New Roman"/>
      <w:spacing w:val="-20"/>
      <w:kern w:val="28"/>
      <w:sz w:val="32"/>
      <w:szCs w:val="20"/>
    </w:rPr>
  </w:style>
  <w:style w:type="paragraph" w:styleId="Bunntekst">
    <w:name w:val="footer"/>
    <w:basedOn w:val="Normal"/>
    <w:link w:val="BunntekstTegn"/>
    <w:uiPriority w:val="99"/>
    <w:rsid w:val="00A839A9"/>
    <w:pPr>
      <w:keepLines/>
      <w:tabs>
        <w:tab w:val="center" w:pos="4320"/>
        <w:tab w:val="right" w:pos="9480"/>
      </w:tabs>
      <w:spacing w:before="360"/>
      <w:ind w:left="115" w:right="-835"/>
    </w:pPr>
    <w:rPr>
      <w:i/>
    </w:rPr>
  </w:style>
  <w:style w:type="character" w:customStyle="1" w:styleId="BunntekstTegn">
    <w:name w:val="Bunntekst Tegn"/>
    <w:basedOn w:val="Standardskriftforavsnitt"/>
    <w:link w:val="Bunntekst"/>
    <w:uiPriority w:val="99"/>
    <w:rsid w:val="00A839A9"/>
    <w:rPr>
      <w:rFonts w:ascii="Arial" w:eastAsia="Times New Roman" w:hAnsi="Arial" w:cs="Times New Roman"/>
      <w:i/>
      <w:spacing w:val="-5"/>
      <w:sz w:val="20"/>
      <w:szCs w:val="20"/>
    </w:rPr>
  </w:style>
  <w:style w:type="paragraph" w:styleId="Topptekst">
    <w:name w:val="header"/>
    <w:basedOn w:val="Normal"/>
    <w:link w:val="TopptekstTegn"/>
    <w:rsid w:val="00A839A9"/>
    <w:pPr>
      <w:keepLines/>
      <w:tabs>
        <w:tab w:val="center" w:pos="4320"/>
        <w:tab w:val="right" w:pos="9480"/>
      </w:tabs>
      <w:ind w:left="0" w:right="-835"/>
    </w:pPr>
  </w:style>
  <w:style w:type="character" w:customStyle="1" w:styleId="TopptekstTegn">
    <w:name w:val="Topptekst Tegn"/>
    <w:basedOn w:val="Standardskriftforavsnitt"/>
    <w:link w:val="Topptekst"/>
    <w:rsid w:val="00A839A9"/>
    <w:rPr>
      <w:rFonts w:ascii="Arial" w:eastAsia="Times New Roman" w:hAnsi="Arial" w:cs="Times New Roman"/>
      <w:spacing w:val="-5"/>
      <w:sz w:val="20"/>
      <w:szCs w:val="20"/>
    </w:rPr>
  </w:style>
  <w:style w:type="character" w:customStyle="1" w:styleId="Lead-inEmphasis">
    <w:name w:val="Lead-in Emphasis"/>
    <w:rsid w:val="00A839A9"/>
    <w:rPr>
      <w:rFonts w:ascii="Arial Black" w:hAnsi="Arial Black"/>
      <w:spacing w:val="-15"/>
    </w:rPr>
  </w:style>
  <w:style w:type="paragraph" w:customStyle="1" w:styleId="FooterFirst">
    <w:name w:val="Footer First"/>
    <w:basedOn w:val="Bunntekst"/>
    <w:rsid w:val="00A839A9"/>
    <w:pPr>
      <w:pBdr>
        <w:bottom w:val="single" w:sz="6" w:space="0" w:color="auto"/>
      </w:pBdr>
    </w:pPr>
  </w:style>
  <w:style w:type="paragraph" w:styleId="Bobletekst">
    <w:name w:val="Balloon Text"/>
    <w:basedOn w:val="Normal"/>
    <w:link w:val="BobletekstTegn"/>
    <w:uiPriority w:val="99"/>
    <w:semiHidden/>
    <w:unhideWhenUsed/>
    <w:rsid w:val="00C338E8"/>
    <w:rPr>
      <w:rFonts w:ascii="Tahoma" w:hAnsi="Tahoma" w:cs="Tahoma"/>
      <w:sz w:val="16"/>
      <w:szCs w:val="16"/>
    </w:rPr>
  </w:style>
  <w:style w:type="character" w:customStyle="1" w:styleId="BobletekstTegn">
    <w:name w:val="Bobletekst Tegn"/>
    <w:basedOn w:val="Standardskriftforavsnitt"/>
    <w:link w:val="Bobletekst"/>
    <w:uiPriority w:val="99"/>
    <w:semiHidden/>
    <w:rsid w:val="00C338E8"/>
    <w:rPr>
      <w:rFonts w:ascii="Tahoma" w:eastAsia="Times New Roman" w:hAnsi="Tahoma" w:cs="Tahoma"/>
      <w:spacing w:val="-5"/>
      <w:sz w:val="16"/>
      <w:szCs w:val="16"/>
    </w:rPr>
  </w:style>
  <w:style w:type="paragraph" w:customStyle="1" w:styleId="ReturnAddress">
    <w:name w:val="Return Address"/>
    <w:basedOn w:val="Normal"/>
    <w:rsid w:val="00C338E8"/>
    <w:pPr>
      <w:keepLines/>
      <w:spacing w:line="200" w:lineRule="atLeast"/>
      <w:ind w:left="0"/>
    </w:pPr>
    <w:rPr>
      <w:sz w:val="16"/>
    </w:rPr>
  </w:style>
  <w:style w:type="paragraph" w:customStyle="1" w:styleId="Contact">
    <w:name w:val="Contact"/>
    <w:basedOn w:val="Brdtekst"/>
    <w:rsid w:val="00C338E8"/>
    <w:pPr>
      <w:spacing w:line="200" w:lineRule="atLeast"/>
      <w:ind w:left="0" w:firstLine="0"/>
      <w:jc w:val="left"/>
    </w:pPr>
    <w:rPr>
      <w:sz w:val="16"/>
    </w:rPr>
  </w:style>
  <w:style w:type="character" w:styleId="Utheving">
    <w:name w:val="Emphasis"/>
    <w:qFormat/>
    <w:rsid w:val="00C338E8"/>
    <w:rPr>
      <w:rFonts w:ascii="Arial Black" w:hAnsi="Arial Black"/>
      <w:spacing w:val="-10"/>
    </w:rPr>
  </w:style>
  <w:style w:type="character" w:styleId="Hyperkobling">
    <w:name w:val="Hyperlink"/>
    <w:basedOn w:val="Standardskriftforavsnitt"/>
    <w:uiPriority w:val="99"/>
    <w:rsid w:val="00C338E8"/>
    <w:rPr>
      <w:color w:val="0000FF" w:themeColor="hyperlink"/>
      <w:u w:val="single"/>
    </w:rPr>
  </w:style>
  <w:style w:type="character" w:customStyle="1" w:styleId="blackclass1">
    <w:name w:val="blackclass1"/>
    <w:basedOn w:val="Standardskriftforavsnitt"/>
    <w:rsid w:val="000E5B70"/>
    <w:rPr>
      <w:color w:val="000000"/>
    </w:rPr>
  </w:style>
  <w:style w:type="paragraph" w:styleId="Ingenmellomrom">
    <w:name w:val="No Spacing"/>
    <w:uiPriority w:val="1"/>
    <w:qFormat/>
    <w:rsid w:val="00607A4E"/>
    <w:pPr>
      <w:spacing w:after="0" w:line="240" w:lineRule="auto"/>
      <w:ind w:left="835"/>
    </w:pPr>
    <w:rPr>
      <w:rFonts w:ascii="Arial" w:eastAsia="Times New Roman" w:hAnsi="Arial" w:cs="Times New Roman"/>
      <w:spacing w:val="-5"/>
      <w:sz w:val="20"/>
      <w:szCs w:val="20"/>
    </w:rPr>
  </w:style>
  <w:style w:type="paragraph" w:styleId="Rentekst">
    <w:name w:val="Plain Text"/>
    <w:basedOn w:val="Normal"/>
    <w:link w:val="RentekstTegn"/>
    <w:uiPriority w:val="99"/>
    <w:semiHidden/>
    <w:unhideWhenUsed/>
    <w:rsid w:val="00175EC7"/>
    <w:pPr>
      <w:ind w:left="0"/>
    </w:pPr>
    <w:rPr>
      <w:rFonts w:ascii="Consolas" w:eastAsiaTheme="minorHAnsi" w:hAnsi="Consolas" w:cstheme="minorBidi"/>
      <w:spacing w:val="0"/>
      <w:sz w:val="21"/>
      <w:szCs w:val="21"/>
    </w:rPr>
  </w:style>
  <w:style w:type="character" w:customStyle="1" w:styleId="RentekstTegn">
    <w:name w:val="Ren tekst Tegn"/>
    <w:basedOn w:val="Standardskriftforavsnitt"/>
    <w:link w:val="Rentekst"/>
    <w:uiPriority w:val="99"/>
    <w:semiHidden/>
    <w:rsid w:val="00175EC7"/>
    <w:rPr>
      <w:rFonts w:ascii="Consolas" w:hAnsi="Consolas"/>
      <w:sz w:val="21"/>
      <w:szCs w:val="21"/>
    </w:rPr>
  </w:style>
  <w:style w:type="character" w:styleId="Merknadsreferanse">
    <w:name w:val="annotation reference"/>
    <w:basedOn w:val="Standardskriftforavsnitt"/>
    <w:uiPriority w:val="99"/>
    <w:semiHidden/>
    <w:unhideWhenUsed/>
    <w:rsid w:val="009E605E"/>
    <w:rPr>
      <w:sz w:val="16"/>
      <w:szCs w:val="16"/>
    </w:rPr>
  </w:style>
  <w:style w:type="paragraph" w:styleId="Merknadstekst">
    <w:name w:val="annotation text"/>
    <w:basedOn w:val="Normal"/>
    <w:link w:val="MerknadstekstTegn"/>
    <w:uiPriority w:val="99"/>
    <w:semiHidden/>
    <w:unhideWhenUsed/>
    <w:rsid w:val="009E605E"/>
  </w:style>
  <w:style w:type="character" w:customStyle="1" w:styleId="MerknadstekstTegn">
    <w:name w:val="Merknadstekst Tegn"/>
    <w:basedOn w:val="Standardskriftforavsnitt"/>
    <w:link w:val="Merknadstekst"/>
    <w:uiPriority w:val="99"/>
    <w:semiHidden/>
    <w:rsid w:val="009E605E"/>
    <w:rPr>
      <w:rFonts w:ascii="Arial" w:eastAsia="Times New Roman" w:hAnsi="Arial" w:cs="Times New Roman"/>
      <w:spacing w:val="-5"/>
      <w:sz w:val="20"/>
      <w:szCs w:val="20"/>
    </w:rPr>
  </w:style>
  <w:style w:type="paragraph" w:styleId="Kommentaremne">
    <w:name w:val="annotation subject"/>
    <w:basedOn w:val="Merknadstekst"/>
    <w:next w:val="Merknadstekst"/>
    <w:link w:val="KommentaremneTegn"/>
    <w:uiPriority w:val="99"/>
    <w:semiHidden/>
    <w:unhideWhenUsed/>
    <w:rsid w:val="009E605E"/>
    <w:rPr>
      <w:b/>
      <w:bCs/>
    </w:rPr>
  </w:style>
  <w:style w:type="character" w:customStyle="1" w:styleId="KommentaremneTegn">
    <w:name w:val="Kommentaremne Tegn"/>
    <w:basedOn w:val="MerknadstekstTegn"/>
    <w:link w:val="Kommentaremne"/>
    <w:uiPriority w:val="99"/>
    <w:semiHidden/>
    <w:rsid w:val="009E605E"/>
    <w:rPr>
      <w:rFonts w:ascii="Arial" w:eastAsia="Times New Roman" w:hAnsi="Arial" w:cs="Times New Roman"/>
      <w:b/>
      <w:bCs/>
      <w:spacing w:val="-5"/>
      <w:sz w:val="20"/>
      <w:szCs w:val="20"/>
    </w:rPr>
  </w:style>
  <w:style w:type="paragraph" w:styleId="NormalWeb">
    <w:name w:val="Normal (Web)"/>
    <w:basedOn w:val="Normal"/>
    <w:uiPriority w:val="99"/>
    <w:semiHidden/>
    <w:unhideWhenUsed/>
    <w:rsid w:val="000217C3"/>
    <w:pPr>
      <w:spacing w:before="100" w:beforeAutospacing="1" w:after="100" w:afterAutospacing="1"/>
      <w:ind w:left="0"/>
    </w:pPr>
    <w:rPr>
      <w:rFonts w:ascii="Times New Roman" w:hAnsi="Times New Roman"/>
      <w:spacing w:val="0"/>
      <w:sz w:val="24"/>
      <w:szCs w:val="24"/>
    </w:rPr>
  </w:style>
  <w:style w:type="character" w:customStyle="1" w:styleId="longtext">
    <w:name w:val="long_text"/>
    <w:basedOn w:val="Standardskriftforavsnitt"/>
    <w:rsid w:val="000217C3"/>
  </w:style>
  <w:style w:type="paragraph" w:customStyle="1" w:styleId="Norwia">
    <w:name w:val="Norwia"/>
    <w:basedOn w:val="Brdtekst"/>
    <w:link w:val="NorwiaChar"/>
    <w:qFormat/>
    <w:rsid w:val="00C76592"/>
    <w:pPr>
      <w:spacing w:line="240" w:lineRule="auto"/>
      <w:ind w:firstLine="0"/>
      <w:jc w:val="left"/>
    </w:pPr>
    <w:rPr>
      <w:rFonts w:ascii="Verdana" w:hAnsi="Verdana"/>
      <w:lang w:val="en-GB"/>
    </w:rPr>
  </w:style>
  <w:style w:type="character" w:customStyle="1" w:styleId="NorwiaChar">
    <w:name w:val="Norwia Char"/>
    <w:basedOn w:val="BrdtekstTegn"/>
    <w:link w:val="Norwia"/>
    <w:rsid w:val="00C76592"/>
    <w:rPr>
      <w:rFonts w:ascii="Verdana" w:eastAsia="Times New Roman" w:hAnsi="Verdana" w:cs="Times New Roman"/>
      <w:spacing w:val="-5"/>
      <w:sz w:val="20"/>
      <w:szCs w:val="20"/>
      <w:lang w:val="en-GB"/>
    </w:rPr>
  </w:style>
  <w:style w:type="character" w:customStyle="1" w:styleId="st1">
    <w:name w:val="st1"/>
    <w:basedOn w:val="Standardskriftforavsnitt"/>
    <w:rsid w:val="00FC284F"/>
  </w:style>
  <w:style w:type="paragraph" w:styleId="Revisjon">
    <w:name w:val="Revision"/>
    <w:hidden/>
    <w:uiPriority w:val="99"/>
    <w:semiHidden/>
    <w:rsid w:val="00EB55D9"/>
    <w:pPr>
      <w:spacing w:after="0" w:line="240" w:lineRule="auto"/>
    </w:pPr>
    <w:rPr>
      <w:rFonts w:ascii="Arial" w:eastAsia="Times New Roman" w:hAnsi="Arial" w:cs="Times New Roman"/>
      <w:spacing w:val="-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A9"/>
    <w:pPr>
      <w:spacing w:after="0" w:line="240" w:lineRule="auto"/>
      <w:ind w:left="835"/>
    </w:pPr>
    <w:rPr>
      <w:rFonts w:ascii="Arial" w:eastAsia="Times New Roman" w:hAnsi="Arial" w:cs="Times New Roman"/>
      <w:spacing w:val="-5"/>
      <w:sz w:val="20"/>
      <w:szCs w:val="20"/>
    </w:rPr>
  </w:style>
  <w:style w:type="paragraph" w:styleId="Overskrift1">
    <w:name w:val="heading 1"/>
    <w:basedOn w:val="Normal"/>
    <w:next w:val="Brdtekst"/>
    <w:link w:val="Overskrift1Tegn"/>
    <w:qFormat/>
    <w:rsid w:val="00A839A9"/>
    <w:pPr>
      <w:keepNext/>
      <w:keepLines/>
      <w:spacing w:before="300" w:line="440" w:lineRule="atLeast"/>
      <w:outlineLvl w:val="0"/>
    </w:pPr>
    <w:rPr>
      <w:rFonts w:ascii="Arial Black" w:hAnsi="Arial Black"/>
      <w:spacing w:val="-15"/>
      <w:kern w:val="28"/>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A839A9"/>
    <w:rPr>
      <w:rFonts w:ascii="Arial Black" w:eastAsia="Times New Roman" w:hAnsi="Arial Black" w:cs="Times New Roman"/>
      <w:spacing w:val="-15"/>
      <w:kern w:val="28"/>
      <w:sz w:val="24"/>
      <w:szCs w:val="20"/>
    </w:rPr>
  </w:style>
  <w:style w:type="paragraph" w:styleId="Brdtekst">
    <w:name w:val="Body Text"/>
    <w:basedOn w:val="Normal"/>
    <w:link w:val="BrdtekstTegn"/>
    <w:rsid w:val="00A839A9"/>
    <w:pPr>
      <w:spacing w:line="400" w:lineRule="atLeast"/>
      <w:ind w:firstLine="360"/>
      <w:jc w:val="both"/>
    </w:pPr>
  </w:style>
  <w:style w:type="character" w:customStyle="1" w:styleId="BrdtekstTegn">
    <w:name w:val="Brødtekst Tegn"/>
    <w:basedOn w:val="Standardskriftforavsnitt"/>
    <w:link w:val="Brdtekst"/>
    <w:rsid w:val="00A839A9"/>
    <w:rPr>
      <w:rFonts w:ascii="Arial" w:eastAsia="Times New Roman" w:hAnsi="Arial" w:cs="Times New Roman"/>
      <w:spacing w:val="-5"/>
      <w:sz w:val="20"/>
      <w:szCs w:val="20"/>
    </w:rPr>
  </w:style>
  <w:style w:type="paragraph" w:styleId="Dato">
    <w:name w:val="Date"/>
    <w:basedOn w:val="Brdtekst"/>
    <w:link w:val="DatoTegn"/>
    <w:rsid w:val="00A839A9"/>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character" w:customStyle="1" w:styleId="DatoTegn">
    <w:name w:val="Dato Tegn"/>
    <w:basedOn w:val="Standardskriftforavsnitt"/>
    <w:link w:val="Dato"/>
    <w:rsid w:val="00A839A9"/>
    <w:rPr>
      <w:rFonts w:ascii="Arial Black" w:eastAsia="Times New Roman" w:hAnsi="Arial Black" w:cs="Times New Roman"/>
      <w:color w:val="FFFFFF"/>
      <w:spacing w:val="-10"/>
      <w:sz w:val="20"/>
      <w:szCs w:val="20"/>
      <w:shd w:val="solid" w:color="000000" w:fill="auto"/>
    </w:rPr>
  </w:style>
  <w:style w:type="paragraph" w:customStyle="1" w:styleId="DocumentLabel">
    <w:name w:val="Document Label"/>
    <w:basedOn w:val="Normal"/>
    <w:next w:val="Tittel"/>
    <w:rsid w:val="00A839A9"/>
    <w:pPr>
      <w:keepNext/>
      <w:keepLines/>
      <w:spacing w:before="600" w:after="400" w:line="1040" w:lineRule="exact"/>
      <w:ind w:left="0"/>
    </w:pPr>
    <w:rPr>
      <w:color w:val="808080"/>
      <w:spacing w:val="-96"/>
      <w:kern w:val="28"/>
      <w:sz w:val="108"/>
    </w:rPr>
  </w:style>
  <w:style w:type="paragraph" w:styleId="Tittel">
    <w:name w:val="Title"/>
    <w:basedOn w:val="Normal"/>
    <w:next w:val="Undertittel"/>
    <w:link w:val="TittelTegn"/>
    <w:qFormat/>
    <w:rsid w:val="00A839A9"/>
    <w:pPr>
      <w:keepNext/>
      <w:keepLines/>
      <w:spacing w:after="280" w:line="340" w:lineRule="exact"/>
      <w:ind w:right="480"/>
    </w:pPr>
    <w:rPr>
      <w:rFonts w:ascii="Arial Black" w:hAnsi="Arial Black"/>
      <w:spacing w:val="-20"/>
      <w:kern w:val="28"/>
      <w:sz w:val="32"/>
    </w:rPr>
  </w:style>
  <w:style w:type="character" w:customStyle="1" w:styleId="TittelTegn">
    <w:name w:val="Tittel Tegn"/>
    <w:basedOn w:val="Standardskriftforavsnitt"/>
    <w:link w:val="Tittel"/>
    <w:rsid w:val="00A839A9"/>
    <w:rPr>
      <w:rFonts w:ascii="Arial Black" w:eastAsia="Times New Roman" w:hAnsi="Arial Black" w:cs="Times New Roman"/>
      <w:spacing w:val="-20"/>
      <w:kern w:val="28"/>
      <w:sz w:val="32"/>
      <w:szCs w:val="20"/>
    </w:rPr>
  </w:style>
  <w:style w:type="paragraph" w:styleId="Undertittel">
    <w:name w:val="Subtitle"/>
    <w:basedOn w:val="Tittel"/>
    <w:next w:val="Brdtekst"/>
    <w:link w:val="UndertittelTegn"/>
    <w:qFormat/>
    <w:rsid w:val="00A839A9"/>
    <w:pPr>
      <w:spacing w:after="140" w:line="320" w:lineRule="exact"/>
    </w:pPr>
    <w:rPr>
      <w:rFonts w:ascii="Arial" w:hAnsi="Arial"/>
    </w:rPr>
  </w:style>
  <w:style w:type="character" w:customStyle="1" w:styleId="UndertittelTegn">
    <w:name w:val="Undertittel Tegn"/>
    <w:basedOn w:val="Standardskriftforavsnitt"/>
    <w:link w:val="Undertittel"/>
    <w:rsid w:val="00A839A9"/>
    <w:rPr>
      <w:rFonts w:ascii="Arial" w:eastAsia="Times New Roman" w:hAnsi="Arial" w:cs="Times New Roman"/>
      <w:spacing w:val="-20"/>
      <w:kern w:val="28"/>
      <w:sz w:val="32"/>
      <w:szCs w:val="20"/>
    </w:rPr>
  </w:style>
  <w:style w:type="paragraph" w:styleId="Bunntekst">
    <w:name w:val="footer"/>
    <w:basedOn w:val="Normal"/>
    <w:link w:val="BunntekstTegn"/>
    <w:uiPriority w:val="99"/>
    <w:rsid w:val="00A839A9"/>
    <w:pPr>
      <w:keepLines/>
      <w:tabs>
        <w:tab w:val="center" w:pos="4320"/>
        <w:tab w:val="right" w:pos="9480"/>
      </w:tabs>
      <w:spacing w:before="360"/>
      <w:ind w:left="115" w:right="-835"/>
    </w:pPr>
    <w:rPr>
      <w:i/>
    </w:rPr>
  </w:style>
  <w:style w:type="character" w:customStyle="1" w:styleId="BunntekstTegn">
    <w:name w:val="Bunntekst Tegn"/>
    <w:basedOn w:val="Standardskriftforavsnitt"/>
    <w:link w:val="Bunntekst"/>
    <w:uiPriority w:val="99"/>
    <w:rsid w:val="00A839A9"/>
    <w:rPr>
      <w:rFonts w:ascii="Arial" w:eastAsia="Times New Roman" w:hAnsi="Arial" w:cs="Times New Roman"/>
      <w:i/>
      <w:spacing w:val="-5"/>
      <w:sz w:val="20"/>
      <w:szCs w:val="20"/>
    </w:rPr>
  </w:style>
  <w:style w:type="paragraph" w:styleId="Topptekst">
    <w:name w:val="header"/>
    <w:basedOn w:val="Normal"/>
    <w:link w:val="TopptekstTegn"/>
    <w:rsid w:val="00A839A9"/>
    <w:pPr>
      <w:keepLines/>
      <w:tabs>
        <w:tab w:val="center" w:pos="4320"/>
        <w:tab w:val="right" w:pos="9480"/>
      </w:tabs>
      <w:ind w:left="0" w:right="-835"/>
    </w:pPr>
  </w:style>
  <w:style w:type="character" w:customStyle="1" w:styleId="TopptekstTegn">
    <w:name w:val="Topptekst Tegn"/>
    <w:basedOn w:val="Standardskriftforavsnitt"/>
    <w:link w:val="Topptekst"/>
    <w:rsid w:val="00A839A9"/>
    <w:rPr>
      <w:rFonts w:ascii="Arial" w:eastAsia="Times New Roman" w:hAnsi="Arial" w:cs="Times New Roman"/>
      <w:spacing w:val="-5"/>
      <w:sz w:val="20"/>
      <w:szCs w:val="20"/>
    </w:rPr>
  </w:style>
  <w:style w:type="character" w:customStyle="1" w:styleId="Lead-inEmphasis">
    <w:name w:val="Lead-in Emphasis"/>
    <w:rsid w:val="00A839A9"/>
    <w:rPr>
      <w:rFonts w:ascii="Arial Black" w:hAnsi="Arial Black"/>
      <w:spacing w:val="-15"/>
    </w:rPr>
  </w:style>
  <w:style w:type="paragraph" w:customStyle="1" w:styleId="FooterFirst">
    <w:name w:val="Footer First"/>
    <w:basedOn w:val="Bunntekst"/>
    <w:rsid w:val="00A839A9"/>
    <w:pPr>
      <w:pBdr>
        <w:bottom w:val="single" w:sz="6" w:space="0" w:color="auto"/>
      </w:pBdr>
    </w:pPr>
  </w:style>
  <w:style w:type="paragraph" w:styleId="Bobletekst">
    <w:name w:val="Balloon Text"/>
    <w:basedOn w:val="Normal"/>
    <w:link w:val="BobletekstTegn"/>
    <w:uiPriority w:val="99"/>
    <w:semiHidden/>
    <w:unhideWhenUsed/>
    <w:rsid w:val="00C338E8"/>
    <w:rPr>
      <w:rFonts w:ascii="Tahoma" w:hAnsi="Tahoma" w:cs="Tahoma"/>
      <w:sz w:val="16"/>
      <w:szCs w:val="16"/>
    </w:rPr>
  </w:style>
  <w:style w:type="character" w:customStyle="1" w:styleId="BobletekstTegn">
    <w:name w:val="Bobletekst Tegn"/>
    <w:basedOn w:val="Standardskriftforavsnitt"/>
    <w:link w:val="Bobletekst"/>
    <w:uiPriority w:val="99"/>
    <w:semiHidden/>
    <w:rsid w:val="00C338E8"/>
    <w:rPr>
      <w:rFonts w:ascii="Tahoma" w:eastAsia="Times New Roman" w:hAnsi="Tahoma" w:cs="Tahoma"/>
      <w:spacing w:val="-5"/>
      <w:sz w:val="16"/>
      <w:szCs w:val="16"/>
    </w:rPr>
  </w:style>
  <w:style w:type="paragraph" w:customStyle="1" w:styleId="ReturnAddress">
    <w:name w:val="Return Address"/>
    <w:basedOn w:val="Normal"/>
    <w:rsid w:val="00C338E8"/>
    <w:pPr>
      <w:keepLines/>
      <w:spacing w:line="200" w:lineRule="atLeast"/>
      <w:ind w:left="0"/>
    </w:pPr>
    <w:rPr>
      <w:sz w:val="16"/>
    </w:rPr>
  </w:style>
  <w:style w:type="paragraph" w:customStyle="1" w:styleId="Contact">
    <w:name w:val="Contact"/>
    <w:basedOn w:val="Brdtekst"/>
    <w:rsid w:val="00C338E8"/>
    <w:pPr>
      <w:spacing w:line="200" w:lineRule="atLeast"/>
      <w:ind w:left="0" w:firstLine="0"/>
      <w:jc w:val="left"/>
    </w:pPr>
    <w:rPr>
      <w:sz w:val="16"/>
    </w:rPr>
  </w:style>
  <w:style w:type="character" w:styleId="Utheving">
    <w:name w:val="Emphasis"/>
    <w:qFormat/>
    <w:rsid w:val="00C338E8"/>
    <w:rPr>
      <w:rFonts w:ascii="Arial Black" w:hAnsi="Arial Black"/>
      <w:spacing w:val="-10"/>
    </w:rPr>
  </w:style>
  <w:style w:type="character" w:styleId="Hyperkobling">
    <w:name w:val="Hyperlink"/>
    <w:basedOn w:val="Standardskriftforavsnitt"/>
    <w:uiPriority w:val="99"/>
    <w:rsid w:val="00C338E8"/>
    <w:rPr>
      <w:color w:val="0000FF" w:themeColor="hyperlink"/>
      <w:u w:val="single"/>
    </w:rPr>
  </w:style>
  <w:style w:type="character" w:customStyle="1" w:styleId="blackclass1">
    <w:name w:val="blackclass1"/>
    <w:basedOn w:val="Standardskriftforavsnitt"/>
    <w:rsid w:val="000E5B70"/>
    <w:rPr>
      <w:color w:val="000000"/>
    </w:rPr>
  </w:style>
  <w:style w:type="paragraph" w:styleId="Ingenmellomrom">
    <w:name w:val="No Spacing"/>
    <w:uiPriority w:val="1"/>
    <w:qFormat/>
    <w:rsid w:val="00607A4E"/>
    <w:pPr>
      <w:spacing w:after="0" w:line="240" w:lineRule="auto"/>
      <w:ind w:left="835"/>
    </w:pPr>
    <w:rPr>
      <w:rFonts w:ascii="Arial" w:eastAsia="Times New Roman" w:hAnsi="Arial" w:cs="Times New Roman"/>
      <w:spacing w:val="-5"/>
      <w:sz w:val="20"/>
      <w:szCs w:val="20"/>
    </w:rPr>
  </w:style>
  <w:style w:type="paragraph" w:styleId="Rentekst">
    <w:name w:val="Plain Text"/>
    <w:basedOn w:val="Normal"/>
    <w:link w:val="RentekstTegn"/>
    <w:uiPriority w:val="99"/>
    <w:semiHidden/>
    <w:unhideWhenUsed/>
    <w:rsid w:val="00175EC7"/>
    <w:pPr>
      <w:ind w:left="0"/>
    </w:pPr>
    <w:rPr>
      <w:rFonts w:ascii="Consolas" w:eastAsiaTheme="minorHAnsi" w:hAnsi="Consolas" w:cstheme="minorBidi"/>
      <w:spacing w:val="0"/>
      <w:sz w:val="21"/>
      <w:szCs w:val="21"/>
    </w:rPr>
  </w:style>
  <w:style w:type="character" w:customStyle="1" w:styleId="RentekstTegn">
    <w:name w:val="Ren tekst Tegn"/>
    <w:basedOn w:val="Standardskriftforavsnitt"/>
    <w:link w:val="Rentekst"/>
    <w:uiPriority w:val="99"/>
    <w:semiHidden/>
    <w:rsid w:val="00175EC7"/>
    <w:rPr>
      <w:rFonts w:ascii="Consolas" w:hAnsi="Consolas"/>
      <w:sz w:val="21"/>
      <w:szCs w:val="21"/>
    </w:rPr>
  </w:style>
  <w:style w:type="character" w:styleId="Merknadsreferanse">
    <w:name w:val="annotation reference"/>
    <w:basedOn w:val="Standardskriftforavsnitt"/>
    <w:uiPriority w:val="99"/>
    <w:semiHidden/>
    <w:unhideWhenUsed/>
    <w:rsid w:val="009E605E"/>
    <w:rPr>
      <w:sz w:val="16"/>
      <w:szCs w:val="16"/>
    </w:rPr>
  </w:style>
  <w:style w:type="paragraph" w:styleId="Merknadstekst">
    <w:name w:val="annotation text"/>
    <w:basedOn w:val="Normal"/>
    <w:link w:val="MerknadstekstTegn"/>
    <w:uiPriority w:val="99"/>
    <w:semiHidden/>
    <w:unhideWhenUsed/>
    <w:rsid w:val="009E605E"/>
  </w:style>
  <w:style w:type="character" w:customStyle="1" w:styleId="MerknadstekstTegn">
    <w:name w:val="Merknadstekst Tegn"/>
    <w:basedOn w:val="Standardskriftforavsnitt"/>
    <w:link w:val="Merknadstekst"/>
    <w:uiPriority w:val="99"/>
    <w:semiHidden/>
    <w:rsid w:val="009E605E"/>
    <w:rPr>
      <w:rFonts w:ascii="Arial" w:eastAsia="Times New Roman" w:hAnsi="Arial" w:cs="Times New Roman"/>
      <w:spacing w:val="-5"/>
      <w:sz w:val="20"/>
      <w:szCs w:val="20"/>
    </w:rPr>
  </w:style>
  <w:style w:type="paragraph" w:styleId="Kommentaremne">
    <w:name w:val="annotation subject"/>
    <w:basedOn w:val="Merknadstekst"/>
    <w:next w:val="Merknadstekst"/>
    <w:link w:val="KommentaremneTegn"/>
    <w:uiPriority w:val="99"/>
    <w:semiHidden/>
    <w:unhideWhenUsed/>
    <w:rsid w:val="009E605E"/>
    <w:rPr>
      <w:b/>
      <w:bCs/>
    </w:rPr>
  </w:style>
  <w:style w:type="character" w:customStyle="1" w:styleId="KommentaremneTegn">
    <w:name w:val="Kommentaremne Tegn"/>
    <w:basedOn w:val="MerknadstekstTegn"/>
    <w:link w:val="Kommentaremne"/>
    <w:uiPriority w:val="99"/>
    <w:semiHidden/>
    <w:rsid w:val="009E605E"/>
    <w:rPr>
      <w:rFonts w:ascii="Arial" w:eastAsia="Times New Roman" w:hAnsi="Arial" w:cs="Times New Roman"/>
      <w:b/>
      <w:bCs/>
      <w:spacing w:val="-5"/>
      <w:sz w:val="20"/>
      <w:szCs w:val="20"/>
    </w:rPr>
  </w:style>
  <w:style w:type="paragraph" w:styleId="NormalWeb">
    <w:name w:val="Normal (Web)"/>
    <w:basedOn w:val="Normal"/>
    <w:uiPriority w:val="99"/>
    <w:semiHidden/>
    <w:unhideWhenUsed/>
    <w:rsid w:val="000217C3"/>
    <w:pPr>
      <w:spacing w:before="100" w:beforeAutospacing="1" w:after="100" w:afterAutospacing="1"/>
      <w:ind w:left="0"/>
    </w:pPr>
    <w:rPr>
      <w:rFonts w:ascii="Times New Roman" w:hAnsi="Times New Roman"/>
      <w:spacing w:val="0"/>
      <w:sz w:val="24"/>
      <w:szCs w:val="24"/>
    </w:rPr>
  </w:style>
  <w:style w:type="character" w:customStyle="1" w:styleId="longtext">
    <w:name w:val="long_text"/>
    <w:basedOn w:val="Standardskriftforavsnitt"/>
    <w:rsid w:val="000217C3"/>
  </w:style>
  <w:style w:type="paragraph" w:customStyle="1" w:styleId="Norwia">
    <w:name w:val="Norwia"/>
    <w:basedOn w:val="Brdtekst"/>
    <w:link w:val="NorwiaChar"/>
    <w:qFormat/>
    <w:rsid w:val="00C76592"/>
    <w:pPr>
      <w:spacing w:line="240" w:lineRule="auto"/>
      <w:ind w:firstLine="0"/>
      <w:jc w:val="left"/>
    </w:pPr>
    <w:rPr>
      <w:rFonts w:ascii="Verdana" w:hAnsi="Verdana"/>
      <w:lang w:val="en-GB"/>
    </w:rPr>
  </w:style>
  <w:style w:type="character" w:customStyle="1" w:styleId="NorwiaChar">
    <w:name w:val="Norwia Char"/>
    <w:basedOn w:val="BrdtekstTegn"/>
    <w:link w:val="Norwia"/>
    <w:rsid w:val="00C76592"/>
    <w:rPr>
      <w:rFonts w:ascii="Verdana" w:eastAsia="Times New Roman" w:hAnsi="Verdana" w:cs="Times New Roman"/>
      <w:spacing w:val="-5"/>
      <w:sz w:val="20"/>
      <w:szCs w:val="20"/>
      <w:lang w:val="en-GB"/>
    </w:rPr>
  </w:style>
  <w:style w:type="character" w:customStyle="1" w:styleId="st1">
    <w:name w:val="st1"/>
    <w:basedOn w:val="Standardskriftforavsnitt"/>
    <w:rsid w:val="00FC284F"/>
  </w:style>
  <w:style w:type="paragraph" w:styleId="Revisjon">
    <w:name w:val="Revision"/>
    <w:hidden/>
    <w:uiPriority w:val="99"/>
    <w:semiHidden/>
    <w:rsid w:val="00EB55D9"/>
    <w:pPr>
      <w:spacing w:after="0" w:line="240" w:lineRule="auto"/>
    </w:pPr>
    <w:rPr>
      <w:rFonts w:ascii="Arial" w:eastAsia="Times New Roman" w:hAnsi="Arial" w:cs="Times New Roman"/>
      <w:spacing w:val="-5"/>
      <w:sz w:val="20"/>
      <w:szCs w:val="20"/>
    </w:rPr>
  </w:style>
</w:styles>
</file>

<file path=word/webSettings.xml><?xml version="1.0" encoding="utf-8"?>
<w:webSettings xmlns:r="http://schemas.openxmlformats.org/officeDocument/2006/relationships" xmlns:w="http://schemas.openxmlformats.org/wordprocessingml/2006/main">
  <w:divs>
    <w:div w:id="364061832">
      <w:bodyDiv w:val="1"/>
      <w:marLeft w:val="0"/>
      <w:marRight w:val="0"/>
      <w:marTop w:val="0"/>
      <w:marBottom w:val="0"/>
      <w:divBdr>
        <w:top w:val="none" w:sz="0" w:space="0" w:color="auto"/>
        <w:left w:val="none" w:sz="0" w:space="0" w:color="auto"/>
        <w:bottom w:val="none" w:sz="0" w:space="0" w:color="auto"/>
        <w:right w:val="none" w:sz="0" w:space="0" w:color="auto"/>
      </w:divBdr>
    </w:div>
    <w:div w:id="1293948144">
      <w:bodyDiv w:val="1"/>
      <w:marLeft w:val="0"/>
      <w:marRight w:val="0"/>
      <w:marTop w:val="0"/>
      <w:marBottom w:val="0"/>
      <w:divBdr>
        <w:top w:val="none" w:sz="0" w:space="0" w:color="auto"/>
        <w:left w:val="none" w:sz="0" w:space="0" w:color="auto"/>
        <w:bottom w:val="none" w:sz="0" w:space="0" w:color="auto"/>
        <w:right w:val="none" w:sz="0" w:space="0" w:color="auto"/>
      </w:divBdr>
    </w:div>
    <w:div w:id="1410691702">
      <w:bodyDiv w:val="1"/>
      <w:marLeft w:val="0"/>
      <w:marRight w:val="0"/>
      <w:marTop w:val="0"/>
      <w:marBottom w:val="0"/>
      <w:divBdr>
        <w:top w:val="none" w:sz="0" w:space="0" w:color="auto"/>
        <w:left w:val="none" w:sz="0" w:space="0" w:color="auto"/>
        <w:bottom w:val="none" w:sz="0" w:space="0" w:color="auto"/>
        <w:right w:val="none" w:sz="0" w:space="0" w:color="auto"/>
      </w:divBdr>
    </w:div>
    <w:div w:id="15850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orwia.no"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Tore%20Steen\AppData\Local\Microsoft\Windows\Temporary%20Internet%20Files\Content.Outlook\I2E5QJI5\www.nrk.n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wia.n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orwia.n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6F8C5-0861-4148-8F81-DB2776FC5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538</Words>
  <Characters>2853</Characters>
  <Application>Microsoft Office Word</Application>
  <DocSecurity>0</DocSecurity>
  <Lines>23</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PR-2010-April-company</vt:lpstr>
      <vt:lpstr>PR-2010-April-company</vt:lpstr>
    </vt:vector>
  </TitlesOfParts>
  <Company>Network Electronics AS</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PR-2010-September No 12</dc:title>
  <dc:subject>NRK signs Frame agreement</dc:subject>
  <dc:creator>Tracey J W Ford</dc:creator>
  <cp:keywords>NRK signs frame agreement</cp:keywords>
  <cp:lastModifiedBy>Lars Erik</cp:lastModifiedBy>
  <cp:revision>3</cp:revision>
  <cp:lastPrinted>2012-08-23T07:22:00Z</cp:lastPrinted>
  <dcterms:created xsi:type="dcterms:W3CDTF">2012-08-30T14:45:00Z</dcterms:created>
  <dcterms:modified xsi:type="dcterms:W3CDTF">2012-09-10T18:04:00Z</dcterms:modified>
  <cp:contentStatus>Immediate release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