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38E8" w:rsidRDefault="00473D01" w:rsidP="005341BB">
      <w:pPr>
        <w:tabs>
          <w:tab w:val="left" w:pos="0"/>
        </w:tabs>
      </w:pPr>
      <w:r w:rsidRPr="00473D01">
        <w:rPr>
          <w:noProof/>
          <w:lang w:val="en-GB" w:eastAsia="en-GB"/>
        </w:rPr>
        <w:pict>
          <v:shapetype id="_x0000_t202" coordsize="21600,21600" o:spt="202" path="m,l,21600r21600,l21600,xe">
            <v:stroke joinstyle="miter"/>
            <v:path gradientshapeok="t" o:connecttype="rect"/>
          </v:shapetype>
          <v:shape id="Text Box 2" o:spid="_x0000_s1026" type="#_x0000_t202" style="position:absolute;left:0;text-align:left;margin-left:306.75pt;margin-top:-13.75pt;width:267.1pt;height:50.25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" stroked="f" strokeweight="1pt">
            <v:textbox>
              <w:txbxContent>
                <w:tbl>
                  <w:tblPr>
                    <w:tblW w:w="0" w:type="auto"/>
                    <w:tblInd w:w="835" w:type="dxa"/>
                    <w:tblLook w:val="0000"/>
                  </w:tblPr>
                  <w:tblGrid>
                    <w:gridCol w:w="2328"/>
                    <w:gridCol w:w="2106"/>
                  </w:tblGrid>
                  <w:tr w:rsidR="00E67574" w:rsidRPr="0079774B" w:rsidTr="00C338E8">
                    <w:trPr>
                      <w:trHeight w:val="997"/>
                    </w:trPr>
                    <w:tc>
                      <w:tcPr>
                        <w:tcW w:w="2336" w:type="dxa"/>
                      </w:tcPr>
                      <w:p w:rsidR="00E67574" w:rsidRPr="00446654" w:rsidRDefault="00E67574" w:rsidP="00494306">
                        <w:pPr>
                          <w:pStyle w:val="Contact"/>
                          <w:rPr>
                            <w:rFonts w:cs="Arial"/>
                            <w:color w:val="595959" w:themeColor="text1" w:themeTint="A6"/>
                          </w:rPr>
                        </w:pPr>
                        <w:r w:rsidRPr="00446654">
                          <w:rPr>
                            <w:rStyle w:val="Utheving"/>
                            <w:rFonts w:ascii="Arial" w:hAnsi="Arial" w:cs="Arial"/>
                            <w:color w:val="595959" w:themeColor="text1" w:themeTint="A6"/>
                          </w:rPr>
                          <w:t>Contact: Tracey J W Ford</w:t>
                        </w:r>
                      </w:p>
                      <w:p w:rsidR="00E67574" w:rsidRPr="00446654" w:rsidRDefault="00E67574" w:rsidP="00494306">
                        <w:pPr>
                          <w:pStyle w:val="Contact"/>
                          <w:rPr>
                            <w:rFonts w:cs="Arial"/>
                            <w:color w:val="595959" w:themeColor="text1" w:themeTint="A6"/>
                          </w:rPr>
                        </w:pPr>
                        <w:r w:rsidRPr="00446654">
                          <w:rPr>
                            <w:rFonts w:cs="Arial"/>
                            <w:color w:val="595959" w:themeColor="text1" w:themeTint="A6"/>
                          </w:rPr>
                          <w:t>Phone  +47 97198293</w:t>
                        </w:r>
                      </w:p>
                      <w:p w:rsidR="00E67574" w:rsidRPr="00446654" w:rsidRDefault="00E67574" w:rsidP="00494306">
                        <w:pPr>
                          <w:pStyle w:val="Contact"/>
                          <w:rPr>
                            <w:rFonts w:cs="Arial"/>
                            <w:color w:val="595959" w:themeColor="text1" w:themeTint="A6"/>
                          </w:rPr>
                        </w:pPr>
                        <w:r w:rsidRPr="00446654">
                          <w:rPr>
                            <w:rFonts w:cs="Arial"/>
                            <w:color w:val="595959" w:themeColor="text1" w:themeTint="A6"/>
                          </w:rPr>
                          <w:t xml:space="preserve">Email </w:t>
                        </w:r>
                        <w:hyperlink r:id="rId9" w:history="1">
                          <w:r w:rsidRPr="00446654">
                            <w:rPr>
                              <w:rStyle w:val="Hyperkobling"/>
                              <w:rFonts w:cs="Arial"/>
                              <w:color w:val="595959" w:themeColor="text1" w:themeTint="A6"/>
                            </w:rPr>
                            <w:t>info@norwia.no</w:t>
                          </w:r>
                        </w:hyperlink>
                      </w:p>
                      <w:p w:rsidR="00E67574" w:rsidRPr="00446654" w:rsidRDefault="00E67574" w:rsidP="00494306">
                        <w:pPr>
                          <w:pStyle w:val="Contact"/>
                          <w:rPr>
                            <w:rFonts w:cs="Arial"/>
                            <w:color w:val="595959" w:themeColor="text1" w:themeTint="A6"/>
                          </w:rPr>
                        </w:pPr>
                        <w:r w:rsidRPr="00446654">
                          <w:rPr>
                            <w:rFonts w:cs="Arial"/>
                            <w:color w:val="595959" w:themeColor="text1" w:themeTint="A6"/>
                          </w:rPr>
                          <w:t>Skype norwia_tracey</w:t>
                        </w:r>
                      </w:p>
                    </w:tc>
                    <w:tc>
                      <w:tcPr>
                        <w:tcW w:w="2113" w:type="dxa"/>
                      </w:tcPr>
                      <w:p w:rsidR="00E67574" w:rsidRDefault="00611081" w:rsidP="001606CE">
                        <w:pPr>
                          <w:pStyle w:val="ReturnAddress"/>
                          <w:ind w:hanging="9"/>
                          <w:rPr>
                            <w:rFonts w:cs="Arial"/>
                            <w:color w:val="595959" w:themeColor="text1" w:themeTint="A6"/>
                          </w:rPr>
                        </w:pPr>
                        <w:proofErr w:type="spellStart"/>
                        <w:r>
                          <w:rPr>
                            <w:rFonts w:cs="Arial"/>
                            <w:color w:val="595959" w:themeColor="text1" w:themeTint="A6"/>
                          </w:rPr>
                          <w:t>Kilgata</w:t>
                        </w:r>
                        <w:proofErr w:type="spellEnd"/>
                        <w:r>
                          <w:rPr>
                            <w:rFonts w:cs="Arial"/>
                            <w:color w:val="595959" w:themeColor="text1" w:themeTint="A6"/>
                          </w:rPr>
                          <w:t xml:space="preserve"> 12</w:t>
                        </w:r>
                      </w:p>
                      <w:p w:rsidR="00E67574" w:rsidRDefault="00E67574" w:rsidP="001606CE">
                        <w:pPr>
                          <w:pStyle w:val="ReturnAddress"/>
                          <w:ind w:hanging="9"/>
                          <w:rPr>
                            <w:rFonts w:cs="Arial"/>
                            <w:color w:val="595959" w:themeColor="text1" w:themeTint="A6"/>
                          </w:rPr>
                        </w:pPr>
                        <w:r>
                          <w:rPr>
                            <w:rFonts w:cs="Arial"/>
                            <w:color w:val="595959" w:themeColor="text1" w:themeTint="A6"/>
                          </w:rPr>
                          <w:t>32</w:t>
                        </w:r>
                        <w:r w:rsidR="00611081">
                          <w:rPr>
                            <w:rFonts w:cs="Arial"/>
                            <w:color w:val="595959" w:themeColor="text1" w:themeTint="A6"/>
                          </w:rPr>
                          <w:t>17</w:t>
                        </w:r>
                        <w:r>
                          <w:rPr>
                            <w:rFonts w:cs="Arial"/>
                            <w:color w:val="595959" w:themeColor="text1" w:themeTint="A6"/>
                          </w:rPr>
                          <w:t>,  SANDEFJORD</w:t>
                        </w:r>
                      </w:p>
                      <w:p w:rsidR="00E67574" w:rsidRPr="00446654" w:rsidRDefault="00E67574" w:rsidP="001606CE">
                        <w:pPr>
                          <w:pStyle w:val="ReturnAddress"/>
                          <w:ind w:hanging="9"/>
                          <w:rPr>
                            <w:rFonts w:cs="Arial"/>
                            <w:color w:val="595959" w:themeColor="text1" w:themeTint="A6"/>
                          </w:rPr>
                        </w:pPr>
                        <w:r>
                          <w:rPr>
                            <w:rFonts w:cs="Arial"/>
                            <w:color w:val="595959" w:themeColor="text1" w:themeTint="A6"/>
                          </w:rPr>
                          <w:t>NORWAY</w:t>
                        </w:r>
                      </w:p>
                      <w:p w:rsidR="00E67574" w:rsidRPr="00446654" w:rsidRDefault="00E67574" w:rsidP="00494306">
                        <w:pPr>
                          <w:pStyle w:val="ReturnAddress"/>
                          <w:rPr>
                            <w:rFonts w:cs="Arial"/>
                            <w:color w:val="595959" w:themeColor="text1" w:themeTint="A6"/>
                          </w:rPr>
                        </w:pPr>
                      </w:p>
                    </w:tc>
                  </w:tr>
                </w:tbl>
                <w:p w:rsidR="00E67574" w:rsidRDefault="00E67574"/>
              </w:txbxContent>
            </v:textbox>
          </v:shape>
        </w:pict>
      </w:r>
      <w:r w:rsidR="0079774B">
        <w:rPr>
          <w:noProof/>
          <w:lang w:val="nb-NO" w:eastAsia="nb-NO"/>
        </w:rPr>
        <w:drawing>
          <wp:anchor distT="0" distB="0" distL="114300" distR="114300" simplePos="0" relativeHeight="251661312" behindDoc="0" locked="0" layoutInCell="1" allowOverlap="1">
            <wp:simplePos x="0" y="0"/>
            <wp:positionH relativeFrom="column">
              <wp:posOffset>-257175</wp:posOffset>
            </wp:positionH>
            <wp:positionV relativeFrom="paragraph">
              <wp:posOffset>-117475</wp:posOffset>
            </wp:positionV>
            <wp:extent cx="3771900" cy="285750"/>
            <wp:effectExtent l="19050" t="0" r="0" b="0"/>
            <wp:wrapNone/>
            <wp:docPr id="10" name="Picture 6" descr="norwia_logo_redline_h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rwia_logo_redline_hi.jpg"/>
                    <pic:cNvPicPr/>
                  </pic:nvPicPr>
                  <pic:blipFill>
                    <a:blip r:embed="rId10" cstate="print"/>
                    <a:stretch>
                      <a:fillRect/>
                    </a:stretch>
                  </pic:blipFill>
                  <pic:spPr>
                    <a:xfrm>
                      <a:off x="0" y="0"/>
                      <a:ext cx="3771900" cy="285750"/>
                    </a:xfrm>
                    <a:prstGeom prst="rect">
                      <a:avLst/>
                    </a:prstGeom>
                  </pic:spPr>
                </pic:pic>
              </a:graphicData>
            </a:graphic>
          </wp:anchor>
        </w:drawing>
      </w:r>
      <w:r w:rsidR="00E05D9E">
        <w:softHyphen/>
      </w:r>
      <w:r w:rsidR="00E05D9E">
        <w:softHyphen/>
      </w:r>
    </w:p>
    <w:p w:rsidR="00C338E8" w:rsidRDefault="00C338E8" w:rsidP="00C338E8"/>
    <w:p w:rsidR="00C338E8" w:rsidRPr="00C338E8" w:rsidRDefault="00C338E8" w:rsidP="00C338E8"/>
    <w:p w:rsidR="00A839A9" w:rsidRDefault="0079774B" w:rsidP="000F373D">
      <w:pPr>
        <w:pStyle w:val="DocumentLabel"/>
        <w:spacing w:after="0" w:line="192" w:lineRule="auto"/>
        <w:rPr>
          <w:rFonts w:asciiTheme="minorHAnsi" w:hAnsiTheme="minorHAnsi"/>
        </w:rPr>
      </w:pPr>
      <w:r>
        <w:rPr>
          <w:rFonts w:asciiTheme="minorHAnsi" w:hAnsiTheme="minorHAnsi"/>
        </w:rPr>
        <w:t xml:space="preserve">               </w:t>
      </w:r>
      <w:r w:rsidR="00A839A9" w:rsidRPr="00F43C5F">
        <w:rPr>
          <w:rFonts w:asciiTheme="minorHAnsi" w:hAnsiTheme="minorHAnsi"/>
        </w:rPr>
        <w:t>Press Release</w:t>
      </w:r>
      <w:r w:rsidR="00340E86">
        <w:rPr>
          <w:rFonts w:asciiTheme="minorHAnsi" w:hAnsiTheme="minorHAnsi"/>
        </w:rPr>
        <w:t xml:space="preserve">    </w:t>
      </w:r>
      <w:proofErr w:type="gramStart"/>
      <w:r w:rsidR="003C51F6">
        <w:rPr>
          <w:rFonts w:asciiTheme="minorHAnsi" w:hAnsiTheme="minorHAnsi"/>
          <w:sz w:val="56"/>
        </w:rPr>
        <w:t>#</w:t>
      </w:r>
      <w:r w:rsidR="00BF1F9B">
        <w:rPr>
          <w:rFonts w:asciiTheme="minorHAnsi" w:hAnsiTheme="minorHAnsi"/>
          <w:sz w:val="56"/>
        </w:rPr>
        <w:t xml:space="preserve">  </w:t>
      </w:r>
      <w:r w:rsidR="00D4046A">
        <w:rPr>
          <w:rFonts w:asciiTheme="minorHAnsi" w:hAnsiTheme="minorHAnsi"/>
          <w:sz w:val="56"/>
        </w:rPr>
        <w:t>5</w:t>
      </w:r>
      <w:proofErr w:type="gramEnd"/>
      <w:r w:rsidR="00BF1F9B">
        <w:rPr>
          <w:rFonts w:asciiTheme="minorHAnsi" w:hAnsiTheme="minorHAnsi"/>
          <w:sz w:val="56"/>
        </w:rPr>
        <w:t xml:space="preserve">  </w:t>
      </w:r>
      <w:r w:rsidR="00340E86">
        <w:rPr>
          <w:rFonts w:asciiTheme="minorHAnsi" w:hAnsiTheme="minorHAnsi"/>
          <w:sz w:val="56"/>
        </w:rPr>
        <w:t>201</w:t>
      </w:r>
      <w:r w:rsidR="00443FCD">
        <w:rPr>
          <w:rFonts w:asciiTheme="minorHAnsi" w:hAnsiTheme="minorHAnsi"/>
          <w:sz w:val="56"/>
        </w:rPr>
        <w:t>4</w:t>
      </w:r>
    </w:p>
    <w:p w:rsidR="00F43C5F" w:rsidRDefault="0079774B" w:rsidP="00607A4E">
      <w:pPr>
        <w:pStyle w:val="Tittel"/>
        <w:spacing w:after="0" w:line="192" w:lineRule="auto"/>
        <w:rPr>
          <w:rFonts w:asciiTheme="minorHAnsi" w:hAnsiTheme="minorHAnsi"/>
          <w:color w:val="595959" w:themeColor="text1" w:themeTint="A6"/>
        </w:rPr>
      </w:pPr>
      <w:r>
        <w:rPr>
          <w:rFonts w:asciiTheme="minorHAnsi" w:hAnsiTheme="minorHAnsi"/>
          <w:color w:val="595959" w:themeColor="text1" w:themeTint="A6"/>
        </w:rPr>
        <w:t xml:space="preserve">                                                                  </w:t>
      </w:r>
      <w:r w:rsidR="00E0539C">
        <w:rPr>
          <w:rFonts w:asciiTheme="minorHAnsi" w:hAnsiTheme="minorHAnsi"/>
          <w:color w:val="595959" w:themeColor="text1" w:themeTint="A6"/>
        </w:rPr>
        <w:t>• Immediate</w:t>
      </w:r>
      <w:r w:rsidRPr="0079774B">
        <w:rPr>
          <w:rFonts w:asciiTheme="minorHAnsi" w:hAnsiTheme="minorHAnsi"/>
          <w:color w:val="595959" w:themeColor="text1" w:themeTint="A6"/>
        </w:rPr>
        <w:t xml:space="preserve"> </w:t>
      </w:r>
      <w:r w:rsidR="00E0539C" w:rsidRPr="0079774B">
        <w:rPr>
          <w:rFonts w:asciiTheme="minorHAnsi" w:hAnsiTheme="minorHAnsi"/>
          <w:color w:val="595959" w:themeColor="text1" w:themeTint="A6"/>
        </w:rPr>
        <w:t>release</w:t>
      </w:r>
      <w:r w:rsidR="00E0539C">
        <w:rPr>
          <w:rFonts w:asciiTheme="minorHAnsi" w:hAnsiTheme="minorHAnsi"/>
          <w:color w:val="595959" w:themeColor="text1" w:themeTint="A6"/>
        </w:rPr>
        <w:t xml:space="preserve"> •</w:t>
      </w:r>
      <w:bookmarkStart w:id="0" w:name="_GoBack"/>
      <w:bookmarkEnd w:id="0"/>
    </w:p>
    <w:p w:rsidR="00607A4E" w:rsidRPr="00607A4E" w:rsidRDefault="00607A4E" w:rsidP="00607A4E">
      <w:pPr>
        <w:pStyle w:val="Undertittel"/>
      </w:pPr>
    </w:p>
    <w:p w:rsidR="00317843" w:rsidRPr="00DB69E1" w:rsidRDefault="00DB69E1" w:rsidP="00377A61">
      <w:pPr>
        <w:pStyle w:val="Tittel"/>
        <w:spacing w:after="360"/>
        <w:ind w:left="833" w:right="15"/>
        <w:jc w:val="center"/>
        <w:rPr>
          <w:rFonts w:asciiTheme="minorHAnsi" w:hAnsiTheme="minorHAnsi"/>
          <w:b/>
          <w:spacing w:val="20"/>
        </w:rPr>
      </w:pPr>
      <w:bookmarkStart w:id="1" w:name="OLE_LINK3"/>
      <w:bookmarkStart w:id="2" w:name="OLE_LINK4"/>
      <w:r>
        <w:rPr>
          <w:rFonts w:asciiTheme="minorHAnsi" w:hAnsiTheme="minorHAnsi"/>
          <w:b/>
          <w:spacing w:val="20"/>
        </w:rPr>
        <w:t xml:space="preserve">Norwia </w:t>
      </w:r>
      <w:r w:rsidR="00E67574">
        <w:rPr>
          <w:rFonts w:asciiTheme="minorHAnsi" w:hAnsiTheme="minorHAnsi"/>
          <w:b/>
          <w:spacing w:val="20"/>
        </w:rPr>
        <w:t xml:space="preserve">Simplifies </w:t>
      </w:r>
      <w:r>
        <w:rPr>
          <w:rFonts w:asciiTheme="minorHAnsi" w:hAnsiTheme="minorHAnsi"/>
          <w:b/>
          <w:spacing w:val="20"/>
        </w:rPr>
        <w:t>4</w:t>
      </w:r>
      <w:r w:rsidR="00B41B17">
        <w:rPr>
          <w:rFonts w:asciiTheme="minorHAnsi" w:hAnsiTheme="minorHAnsi"/>
          <w:b/>
          <w:spacing w:val="20"/>
        </w:rPr>
        <w:t>K</w:t>
      </w:r>
      <w:r>
        <w:rPr>
          <w:rFonts w:asciiTheme="minorHAnsi" w:hAnsiTheme="minorHAnsi"/>
          <w:b/>
          <w:spacing w:val="20"/>
        </w:rPr>
        <w:t xml:space="preserve"> Fiber </w:t>
      </w:r>
      <w:r w:rsidR="00E67574">
        <w:rPr>
          <w:rFonts w:asciiTheme="minorHAnsi" w:hAnsiTheme="minorHAnsi"/>
          <w:b/>
          <w:spacing w:val="20"/>
        </w:rPr>
        <w:t>Distribution @ IBC 2014</w:t>
      </w:r>
    </w:p>
    <w:p w:rsidR="00317843" w:rsidRDefault="00E67574" w:rsidP="00377A61">
      <w:pPr>
        <w:pStyle w:val="Undertittel"/>
        <w:ind w:left="825"/>
        <w:jc w:val="center"/>
        <w:rPr>
          <w:rFonts w:asciiTheme="minorHAnsi" w:hAnsiTheme="minorHAnsi"/>
          <w:i/>
          <w:spacing w:val="0"/>
          <w:sz w:val="28"/>
        </w:rPr>
      </w:pPr>
      <w:r>
        <w:rPr>
          <w:rFonts w:asciiTheme="minorHAnsi" w:hAnsiTheme="minorHAnsi"/>
          <w:i/>
          <w:spacing w:val="0"/>
          <w:sz w:val="28"/>
        </w:rPr>
        <w:t>Demonstrates miniHUB™</w:t>
      </w:r>
      <w:r w:rsidDel="00E67574">
        <w:rPr>
          <w:rFonts w:asciiTheme="minorHAnsi" w:hAnsiTheme="minorHAnsi"/>
          <w:i/>
          <w:spacing w:val="0"/>
          <w:sz w:val="28"/>
        </w:rPr>
        <w:t xml:space="preserve"> </w:t>
      </w:r>
      <w:r>
        <w:rPr>
          <w:rFonts w:asciiTheme="minorHAnsi" w:hAnsiTheme="minorHAnsi"/>
          <w:i/>
          <w:spacing w:val="0"/>
          <w:sz w:val="28"/>
        </w:rPr>
        <w:t xml:space="preserve">solution for </w:t>
      </w:r>
      <w:r w:rsidR="00DB69E1">
        <w:rPr>
          <w:rFonts w:asciiTheme="minorHAnsi" w:hAnsiTheme="minorHAnsi"/>
          <w:i/>
          <w:spacing w:val="0"/>
          <w:sz w:val="28"/>
        </w:rPr>
        <w:t>4</w:t>
      </w:r>
      <w:r w:rsidR="00B41B17">
        <w:rPr>
          <w:rFonts w:asciiTheme="minorHAnsi" w:hAnsiTheme="minorHAnsi"/>
          <w:i/>
          <w:spacing w:val="0"/>
          <w:sz w:val="28"/>
        </w:rPr>
        <w:t>K</w:t>
      </w:r>
      <w:r w:rsidR="00DB69E1">
        <w:rPr>
          <w:rFonts w:asciiTheme="minorHAnsi" w:hAnsiTheme="minorHAnsi"/>
          <w:i/>
          <w:spacing w:val="0"/>
          <w:sz w:val="28"/>
        </w:rPr>
        <w:t>/UHD 12G-SDI Fiber distribution</w:t>
      </w:r>
    </w:p>
    <w:p w:rsidR="00317843" w:rsidRPr="000C4E3A" w:rsidRDefault="00317843" w:rsidP="00317843">
      <w:pPr>
        <w:pStyle w:val="Brdtekst"/>
      </w:pPr>
    </w:p>
    <w:p w:rsidR="003631CA" w:rsidRDefault="001C3E26">
      <w:pPr>
        <w:pStyle w:val="Brdtekst"/>
        <w:spacing w:line="100" w:lineRule="atLeast"/>
        <w:ind w:left="825" w:firstLine="15"/>
        <w:jc w:val="left"/>
        <w:rPr>
          <w:rFonts w:ascii="Verdana" w:hAnsi="Verdana"/>
          <w:lang w:val="en-GB"/>
        </w:rPr>
      </w:pPr>
      <w:r w:rsidRPr="00377A61">
        <w:rPr>
          <w:rFonts w:ascii="Verdana" w:hAnsi="Verdana"/>
          <w:b/>
          <w:lang w:val="en-GB"/>
        </w:rPr>
        <w:t xml:space="preserve">Norway, </w:t>
      </w:r>
      <w:r w:rsidR="00013CBE">
        <w:rPr>
          <w:rFonts w:ascii="Verdana" w:hAnsi="Verdana"/>
          <w:b/>
          <w:lang w:val="en-GB"/>
        </w:rPr>
        <w:t>September</w:t>
      </w:r>
      <w:r w:rsidR="00D4046A">
        <w:rPr>
          <w:rFonts w:ascii="Verdana" w:hAnsi="Verdana"/>
          <w:b/>
          <w:lang w:val="en-GB"/>
        </w:rPr>
        <w:t xml:space="preserve"> 8th</w:t>
      </w:r>
      <w:r w:rsidR="00443FCD" w:rsidRPr="00377A61">
        <w:rPr>
          <w:rFonts w:ascii="Verdana" w:hAnsi="Verdana"/>
          <w:b/>
          <w:lang w:val="en-GB"/>
        </w:rPr>
        <w:t>, 2014</w:t>
      </w:r>
      <w:r w:rsidR="00317843" w:rsidRPr="00377A61">
        <w:rPr>
          <w:rFonts w:ascii="Verdana" w:hAnsi="Verdana"/>
          <w:b/>
          <w:lang w:val="en-GB"/>
        </w:rPr>
        <w:t>:</w:t>
      </w:r>
      <w:r w:rsidR="00317843" w:rsidRPr="00F85215">
        <w:rPr>
          <w:rFonts w:ascii="Verdana" w:hAnsi="Verdana"/>
          <w:lang w:val="en-GB"/>
        </w:rPr>
        <w:t xml:space="preserve">  </w:t>
      </w:r>
      <w:r w:rsidR="003631CA" w:rsidRPr="003631CA">
        <w:rPr>
          <w:rFonts w:ascii="Verdana" w:hAnsi="Verdana"/>
          <w:lang w:val="en-GB"/>
        </w:rPr>
        <w:t xml:space="preserve">Norwia AS, </w:t>
      </w:r>
      <w:r w:rsidR="00E67574" w:rsidRPr="00091553">
        <w:rPr>
          <w:rFonts w:ascii="Verdana" w:hAnsi="Verdana"/>
          <w:lang w:val="en-GB"/>
        </w:rPr>
        <w:t>the leading supplier of next generation optical distribution products, today anno</w:t>
      </w:r>
      <w:r w:rsidR="00E67574">
        <w:rPr>
          <w:rFonts w:ascii="Verdana" w:hAnsi="Verdana"/>
          <w:lang w:val="en-GB"/>
        </w:rPr>
        <w:t>unced the latest addition to its</w:t>
      </w:r>
      <w:r w:rsidR="00E67574" w:rsidRPr="00091553">
        <w:rPr>
          <w:rFonts w:ascii="Verdana" w:hAnsi="Verdana"/>
          <w:lang w:val="en-GB"/>
        </w:rPr>
        <w:t xml:space="preserve"> </w:t>
      </w:r>
      <w:proofErr w:type="spellStart"/>
      <w:r w:rsidR="00E67574" w:rsidRPr="00091553">
        <w:rPr>
          <w:rFonts w:ascii="Verdana" w:hAnsi="Verdana"/>
          <w:lang w:val="en-GB"/>
        </w:rPr>
        <w:t>AutoSFP</w:t>
      </w:r>
      <w:r w:rsidR="00E67574" w:rsidRPr="00091553">
        <w:rPr>
          <w:rFonts w:ascii="Verdana" w:hAnsi="Verdana"/>
          <w:vertAlign w:val="superscript"/>
          <w:lang w:val="en-GB"/>
        </w:rPr>
        <w:t>TM</w:t>
      </w:r>
      <w:proofErr w:type="spellEnd"/>
      <w:r w:rsidR="00E67574" w:rsidRPr="00091553">
        <w:rPr>
          <w:rFonts w:ascii="Verdana" w:hAnsi="Verdana"/>
          <w:lang w:val="en-GB"/>
        </w:rPr>
        <w:t xml:space="preserve"> family of products</w:t>
      </w:r>
      <w:r w:rsidR="00E67574">
        <w:rPr>
          <w:rFonts w:ascii="Verdana" w:hAnsi="Verdana"/>
          <w:lang w:val="en-GB"/>
        </w:rPr>
        <w:t>, its unique 4</w:t>
      </w:r>
      <w:r w:rsidR="00B41B17">
        <w:rPr>
          <w:rFonts w:ascii="Verdana" w:hAnsi="Verdana"/>
          <w:lang w:val="en-GB"/>
        </w:rPr>
        <w:t>K</w:t>
      </w:r>
      <w:r w:rsidR="00E67574">
        <w:rPr>
          <w:rFonts w:ascii="Verdana" w:hAnsi="Verdana"/>
          <w:lang w:val="en-GB"/>
        </w:rPr>
        <w:t xml:space="preserve">/12G UHD-SDI solution. </w:t>
      </w:r>
      <w:r w:rsidR="00377A61">
        <w:rPr>
          <w:rFonts w:ascii="Verdana" w:hAnsi="Verdana"/>
          <w:lang w:val="en-GB"/>
        </w:rPr>
        <w:t xml:space="preserve">Norwia will launch and demonstrate the solution, which </w:t>
      </w:r>
      <w:r w:rsidR="00E67574">
        <w:rPr>
          <w:rFonts w:ascii="Verdana" w:hAnsi="Verdana"/>
          <w:lang w:val="en-GB"/>
        </w:rPr>
        <w:t>solves</w:t>
      </w:r>
      <w:r w:rsidR="00E67574" w:rsidRPr="00091553">
        <w:rPr>
          <w:rFonts w:ascii="Verdana" w:hAnsi="Verdana"/>
          <w:lang w:val="en-GB"/>
        </w:rPr>
        <w:t xml:space="preserve"> distribution challenges for higher bandwidth signals</w:t>
      </w:r>
      <w:r w:rsidR="00E67574">
        <w:rPr>
          <w:rFonts w:ascii="Verdana" w:hAnsi="Verdana"/>
          <w:lang w:val="en-GB"/>
        </w:rPr>
        <w:t xml:space="preserve">, </w:t>
      </w:r>
      <w:r>
        <w:rPr>
          <w:rFonts w:ascii="Verdana" w:hAnsi="Verdana"/>
          <w:lang w:val="en-GB"/>
        </w:rPr>
        <w:t xml:space="preserve">at IBC </w:t>
      </w:r>
      <w:r w:rsidR="00E67574">
        <w:rPr>
          <w:rFonts w:ascii="Verdana" w:hAnsi="Verdana"/>
          <w:lang w:val="en-GB"/>
        </w:rPr>
        <w:t>(</w:t>
      </w:r>
      <w:r>
        <w:rPr>
          <w:rFonts w:ascii="Verdana" w:hAnsi="Verdana"/>
          <w:lang w:val="en-GB"/>
        </w:rPr>
        <w:t>Hall 9, Stand C19</w:t>
      </w:r>
      <w:r w:rsidR="00E67574">
        <w:rPr>
          <w:rFonts w:ascii="Verdana" w:hAnsi="Verdana"/>
          <w:lang w:val="en-GB"/>
        </w:rPr>
        <w:t>)</w:t>
      </w:r>
      <w:r>
        <w:rPr>
          <w:rFonts w:ascii="Verdana" w:hAnsi="Verdana"/>
          <w:lang w:val="en-GB"/>
        </w:rPr>
        <w:t>.</w:t>
      </w:r>
    </w:p>
    <w:p w:rsidR="003631CA" w:rsidRDefault="003631CA" w:rsidP="00317843">
      <w:pPr>
        <w:pStyle w:val="Brdtekst"/>
        <w:spacing w:line="100" w:lineRule="atLeast"/>
        <w:ind w:left="825" w:firstLine="15"/>
        <w:jc w:val="left"/>
        <w:rPr>
          <w:rFonts w:ascii="Verdana" w:hAnsi="Verdana"/>
          <w:lang w:val="en-GB"/>
        </w:rPr>
      </w:pPr>
    </w:p>
    <w:p w:rsidR="00091553" w:rsidRPr="00091553" w:rsidRDefault="00091553" w:rsidP="00377A61">
      <w:pPr>
        <w:pStyle w:val="Brdtekst"/>
        <w:spacing w:line="100" w:lineRule="atLeast"/>
        <w:ind w:left="825" w:firstLine="0"/>
        <w:rPr>
          <w:rFonts w:ascii="Verdana" w:hAnsi="Verdana"/>
          <w:lang w:val="en-GB"/>
        </w:rPr>
      </w:pPr>
      <w:r w:rsidRPr="00091553">
        <w:rPr>
          <w:rFonts w:ascii="Verdana" w:hAnsi="Verdana"/>
          <w:lang w:val="en-GB"/>
        </w:rPr>
        <w:t>The company ha</w:t>
      </w:r>
      <w:r w:rsidR="007E36D8">
        <w:rPr>
          <w:rFonts w:ascii="Verdana" w:hAnsi="Verdana"/>
          <w:lang w:val="en-GB"/>
        </w:rPr>
        <w:t>s</w:t>
      </w:r>
      <w:r w:rsidR="00B41B17">
        <w:rPr>
          <w:rFonts w:ascii="Verdana" w:hAnsi="Verdana"/>
          <w:lang w:val="en-GB"/>
        </w:rPr>
        <w:t xml:space="preserve"> moved quickly to provide the 4K</w:t>
      </w:r>
      <w:r w:rsidRPr="00091553">
        <w:rPr>
          <w:rFonts w:ascii="Verdana" w:hAnsi="Verdana"/>
          <w:lang w:val="en-GB"/>
        </w:rPr>
        <w:t xml:space="preserve">/UHD 12G-SDI solution for next generation standards that has already benefitted operators through flexibility and </w:t>
      </w:r>
      <w:r w:rsidR="007E36D8">
        <w:rPr>
          <w:rFonts w:ascii="Verdana" w:hAnsi="Verdana"/>
          <w:lang w:val="en-GB"/>
        </w:rPr>
        <w:t>ongoing</w:t>
      </w:r>
      <w:r w:rsidRPr="00091553">
        <w:rPr>
          <w:rFonts w:ascii="Verdana" w:hAnsi="Verdana"/>
          <w:lang w:val="en-GB"/>
        </w:rPr>
        <w:t xml:space="preserve"> reductions in cost.</w:t>
      </w:r>
    </w:p>
    <w:p w:rsidR="000D165E" w:rsidRDefault="000D165E" w:rsidP="00C65A6C">
      <w:pPr>
        <w:pStyle w:val="Brdtekst"/>
        <w:spacing w:line="100" w:lineRule="atLeast"/>
        <w:ind w:left="825" w:firstLine="15"/>
        <w:jc w:val="left"/>
        <w:rPr>
          <w:rFonts w:ascii="Verdana" w:hAnsi="Verdana"/>
          <w:lang w:val="en-GB"/>
        </w:rPr>
      </w:pPr>
    </w:p>
    <w:p w:rsidR="000D165E" w:rsidRPr="000D165E" w:rsidRDefault="00AA0604" w:rsidP="000D165E">
      <w:pPr>
        <w:pStyle w:val="Brdtekst"/>
        <w:spacing w:line="100" w:lineRule="atLeast"/>
        <w:ind w:left="825" w:firstLine="15"/>
        <w:rPr>
          <w:rFonts w:ascii="Verdana" w:hAnsi="Verdana"/>
        </w:rPr>
      </w:pPr>
      <w:r>
        <w:rPr>
          <w:rFonts w:ascii="Verdana" w:hAnsi="Verdana"/>
          <w:lang w:val="en-GB"/>
        </w:rPr>
        <w:t xml:space="preserve">The </w:t>
      </w:r>
      <w:r w:rsidR="00377A61">
        <w:rPr>
          <w:rFonts w:ascii="Verdana" w:hAnsi="Verdana"/>
          <w:lang w:val="en-GB"/>
        </w:rPr>
        <w:t xml:space="preserve">distribution </w:t>
      </w:r>
      <w:r>
        <w:rPr>
          <w:rFonts w:ascii="Verdana" w:hAnsi="Verdana"/>
          <w:lang w:val="en-GB"/>
        </w:rPr>
        <w:t xml:space="preserve">requirements </w:t>
      </w:r>
      <w:r w:rsidR="00C84D35">
        <w:rPr>
          <w:rFonts w:ascii="Verdana" w:hAnsi="Verdana"/>
          <w:lang w:val="en-GB"/>
        </w:rPr>
        <w:t>for</w:t>
      </w:r>
      <w:r>
        <w:rPr>
          <w:rFonts w:ascii="Verdana" w:hAnsi="Verdana"/>
          <w:lang w:val="en-GB"/>
        </w:rPr>
        <w:t xml:space="preserve"> outside b</w:t>
      </w:r>
      <w:r w:rsidR="000D165E" w:rsidRPr="000D165E">
        <w:rPr>
          <w:rFonts w:ascii="Verdana" w:hAnsi="Verdana"/>
          <w:lang w:val="en-GB"/>
        </w:rPr>
        <w:t>roadcast</w:t>
      </w:r>
      <w:r w:rsidR="00377A61">
        <w:rPr>
          <w:rFonts w:ascii="Verdana" w:hAnsi="Verdana"/>
          <w:lang w:val="en-GB"/>
        </w:rPr>
        <w:t xml:space="preserve">s </w:t>
      </w:r>
      <w:r w:rsidR="000D165E" w:rsidRPr="000D165E">
        <w:rPr>
          <w:rFonts w:ascii="Verdana" w:hAnsi="Verdana"/>
          <w:lang w:val="en-GB"/>
        </w:rPr>
        <w:t xml:space="preserve">change depending </w:t>
      </w:r>
      <w:r w:rsidR="00E67574">
        <w:rPr>
          <w:rFonts w:ascii="Verdana" w:hAnsi="Verdana"/>
          <w:lang w:val="en-GB"/>
        </w:rPr>
        <w:t>up</w:t>
      </w:r>
      <w:r w:rsidR="000D165E" w:rsidRPr="000D165E">
        <w:rPr>
          <w:rFonts w:ascii="Verdana" w:hAnsi="Verdana"/>
          <w:lang w:val="en-GB"/>
        </w:rPr>
        <w:t>on</w:t>
      </w:r>
      <w:r w:rsidR="00C84D35">
        <w:rPr>
          <w:rFonts w:ascii="Verdana" w:hAnsi="Verdana"/>
          <w:lang w:val="en-GB"/>
        </w:rPr>
        <w:t xml:space="preserve"> </w:t>
      </w:r>
      <w:r w:rsidR="000D165E" w:rsidRPr="000D165E">
        <w:rPr>
          <w:rFonts w:ascii="Verdana" w:hAnsi="Verdana"/>
          <w:lang w:val="en-GB"/>
        </w:rPr>
        <w:t>the event</w:t>
      </w:r>
      <w:r w:rsidR="00E67574">
        <w:rPr>
          <w:rFonts w:ascii="Verdana" w:hAnsi="Verdana"/>
          <w:lang w:val="en-GB"/>
        </w:rPr>
        <w:t xml:space="preserve">. </w:t>
      </w:r>
      <w:r w:rsidR="000D165E" w:rsidRPr="000D165E">
        <w:rPr>
          <w:rFonts w:ascii="Verdana" w:hAnsi="Verdana"/>
          <w:lang w:val="en-GB"/>
        </w:rPr>
        <w:t xml:space="preserve">One project may demand </w:t>
      </w:r>
      <w:r w:rsidR="000D165E" w:rsidRPr="000D165E">
        <w:rPr>
          <w:rFonts w:ascii="Verdana" w:hAnsi="Verdana"/>
        </w:rPr>
        <w:t xml:space="preserve">16 channels of HD-SDI video while the next </w:t>
      </w:r>
      <w:r w:rsidR="00E67574">
        <w:rPr>
          <w:rFonts w:ascii="Verdana" w:hAnsi="Verdana"/>
        </w:rPr>
        <w:t>requires</w:t>
      </w:r>
      <w:r w:rsidR="000D165E" w:rsidRPr="000D165E">
        <w:rPr>
          <w:rFonts w:ascii="Verdana" w:hAnsi="Verdana"/>
        </w:rPr>
        <w:t xml:space="preserve"> 12 channels of HD-SDI plus a Gigabit Ethernet channel. The miniHUB platform can </w:t>
      </w:r>
      <w:r w:rsidR="00E67574">
        <w:rPr>
          <w:rFonts w:ascii="Verdana" w:hAnsi="Verdana"/>
        </w:rPr>
        <w:t xml:space="preserve">handle both projects with ease, a single </w:t>
      </w:r>
      <w:r w:rsidR="000D165E" w:rsidRPr="000D165E">
        <w:rPr>
          <w:rFonts w:ascii="Verdana" w:hAnsi="Verdana"/>
        </w:rPr>
        <w:t xml:space="preserve">card </w:t>
      </w:r>
      <w:r w:rsidR="00E67574">
        <w:rPr>
          <w:rFonts w:ascii="Verdana" w:hAnsi="Verdana"/>
        </w:rPr>
        <w:t xml:space="preserve">can changed </w:t>
      </w:r>
      <w:r w:rsidR="000D165E" w:rsidRPr="000D165E">
        <w:rPr>
          <w:rFonts w:ascii="Verdana" w:hAnsi="Verdana"/>
        </w:rPr>
        <w:t xml:space="preserve">by simply </w:t>
      </w:r>
      <w:r w:rsidR="00377A61">
        <w:rPr>
          <w:rFonts w:ascii="Verdana" w:hAnsi="Verdana"/>
        </w:rPr>
        <w:t xml:space="preserve">swopping </w:t>
      </w:r>
      <w:r w:rsidR="000D165E" w:rsidRPr="000D165E">
        <w:rPr>
          <w:rFonts w:ascii="Verdana" w:hAnsi="Verdana"/>
        </w:rPr>
        <w:t>SFPs (Small Form Pluggable).</w:t>
      </w:r>
    </w:p>
    <w:p w:rsidR="000D165E" w:rsidRPr="000D165E" w:rsidRDefault="000D165E" w:rsidP="000D165E">
      <w:pPr>
        <w:pStyle w:val="Brdtekst"/>
        <w:spacing w:line="100" w:lineRule="atLeast"/>
        <w:ind w:left="825" w:firstLine="15"/>
        <w:rPr>
          <w:rFonts w:ascii="Verdana" w:hAnsi="Verdana"/>
        </w:rPr>
      </w:pPr>
    </w:p>
    <w:p w:rsidR="000D165E" w:rsidRPr="00377A61" w:rsidRDefault="000D165E" w:rsidP="00377A61">
      <w:pPr>
        <w:pStyle w:val="Brdtekst"/>
        <w:spacing w:line="100" w:lineRule="atLeast"/>
        <w:ind w:left="825" w:firstLine="15"/>
        <w:jc w:val="left"/>
        <w:rPr>
          <w:rFonts w:ascii="Verdana" w:hAnsi="Verdana"/>
          <w:lang w:val="en-GB"/>
        </w:rPr>
      </w:pPr>
      <w:r w:rsidRPr="000D165E">
        <w:rPr>
          <w:rFonts w:ascii="Verdana" w:hAnsi="Verdana"/>
        </w:rPr>
        <w:t xml:space="preserve">The </w:t>
      </w:r>
      <w:proofErr w:type="spellStart"/>
      <w:r w:rsidRPr="000D165E">
        <w:rPr>
          <w:rFonts w:ascii="Verdana" w:hAnsi="Verdana"/>
        </w:rPr>
        <w:t>AutoSFP</w:t>
      </w:r>
      <w:proofErr w:type="spellEnd"/>
      <w:r w:rsidRPr="000D165E">
        <w:rPr>
          <w:rFonts w:ascii="Verdana" w:hAnsi="Verdana"/>
        </w:rPr>
        <w:t xml:space="preserve"> functionality automatically configures the card instantly when the SFP’s are inserted. </w:t>
      </w:r>
      <w:r w:rsidR="00091553">
        <w:rPr>
          <w:rFonts w:ascii="Verdana" w:hAnsi="Verdana"/>
          <w:lang w:val="en-GB"/>
        </w:rPr>
        <w:t xml:space="preserve">Just by </w:t>
      </w:r>
      <w:r w:rsidR="00377A61">
        <w:rPr>
          <w:rFonts w:ascii="Verdana" w:hAnsi="Verdana"/>
          <w:lang w:val="en-GB"/>
        </w:rPr>
        <w:t>swopping</w:t>
      </w:r>
      <w:r w:rsidR="00091553">
        <w:rPr>
          <w:rFonts w:ascii="Verdana" w:hAnsi="Verdana"/>
          <w:lang w:val="en-GB"/>
        </w:rPr>
        <w:t xml:space="preserve"> the SFP’s to Ethernet, </w:t>
      </w:r>
      <w:proofErr w:type="spellStart"/>
      <w:r w:rsidR="00091553">
        <w:rPr>
          <w:rFonts w:ascii="Verdana" w:hAnsi="Verdana"/>
          <w:lang w:val="en-GB"/>
        </w:rPr>
        <w:t>AutoSFP</w:t>
      </w:r>
      <w:r w:rsidR="00091553" w:rsidRPr="00F63078">
        <w:rPr>
          <w:rFonts w:ascii="Verdana" w:hAnsi="Verdana"/>
          <w:vertAlign w:val="superscript"/>
          <w:lang w:val="en-GB"/>
        </w:rPr>
        <w:t>TM</w:t>
      </w:r>
      <w:proofErr w:type="spellEnd"/>
      <w:r w:rsidR="00091553">
        <w:rPr>
          <w:rFonts w:ascii="Verdana" w:hAnsi="Verdana"/>
          <w:lang w:val="en-GB"/>
        </w:rPr>
        <w:t xml:space="preserve"> automatically change</w:t>
      </w:r>
      <w:r w:rsidR="00E67574">
        <w:rPr>
          <w:rFonts w:ascii="Verdana" w:hAnsi="Verdana"/>
          <w:lang w:val="en-GB"/>
        </w:rPr>
        <w:t>s</w:t>
      </w:r>
      <w:r w:rsidR="00091553">
        <w:rPr>
          <w:rFonts w:ascii="Verdana" w:hAnsi="Verdana"/>
          <w:lang w:val="en-GB"/>
        </w:rPr>
        <w:t xml:space="preserve"> this product </w:t>
      </w:r>
      <w:proofErr w:type="gramStart"/>
      <w:r w:rsidR="00E67574">
        <w:rPr>
          <w:rFonts w:ascii="Verdana" w:hAnsi="Verdana"/>
          <w:lang w:val="en-GB"/>
        </w:rPr>
        <w:t xml:space="preserve">from </w:t>
      </w:r>
      <w:r w:rsidR="00091553">
        <w:rPr>
          <w:rFonts w:ascii="Verdana" w:hAnsi="Verdana"/>
          <w:lang w:val="en-GB"/>
        </w:rPr>
        <w:t xml:space="preserve"> </w:t>
      </w:r>
      <w:r w:rsidR="00E67574">
        <w:rPr>
          <w:rFonts w:ascii="Verdana" w:hAnsi="Verdana"/>
          <w:lang w:val="en-GB"/>
        </w:rPr>
        <w:t>a</w:t>
      </w:r>
      <w:proofErr w:type="gramEnd"/>
      <w:r w:rsidR="00E67574">
        <w:rPr>
          <w:rFonts w:ascii="Verdana" w:hAnsi="Verdana"/>
          <w:lang w:val="en-GB"/>
        </w:rPr>
        <w:t xml:space="preserve"> </w:t>
      </w:r>
      <w:r w:rsidR="00091553">
        <w:rPr>
          <w:rFonts w:ascii="Verdana" w:hAnsi="Verdana"/>
          <w:lang w:val="en-GB"/>
        </w:rPr>
        <w:t xml:space="preserve">1Gbit Ethernet link to </w:t>
      </w:r>
      <w:r w:rsidR="00E67574">
        <w:rPr>
          <w:rFonts w:ascii="Verdana" w:hAnsi="Verdana"/>
          <w:lang w:val="en-GB"/>
        </w:rPr>
        <w:t>o</w:t>
      </w:r>
      <w:r w:rsidR="00091553">
        <w:rPr>
          <w:rFonts w:ascii="Verdana" w:hAnsi="Verdana"/>
          <w:lang w:val="en-GB"/>
        </w:rPr>
        <w:t xml:space="preserve">ptical transport in </w:t>
      </w:r>
      <w:r w:rsidR="00E67574">
        <w:rPr>
          <w:rFonts w:ascii="Verdana" w:hAnsi="Verdana"/>
          <w:lang w:val="en-GB"/>
        </w:rPr>
        <w:t>a matter of</w:t>
      </w:r>
      <w:r w:rsidR="00480D49">
        <w:rPr>
          <w:rFonts w:ascii="Verdana" w:hAnsi="Verdana"/>
          <w:lang w:val="en-GB"/>
        </w:rPr>
        <w:t xml:space="preserve"> </w:t>
      </w:r>
      <w:r w:rsidR="00091553">
        <w:rPr>
          <w:rFonts w:ascii="Verdana" w:hAnsi="Verdana"/>
          <w:lang w:val="en-GB"/>
        </w:rPr>
        <w:t xml:space="preserve">seconds.  </w:t>
      </w:r>
      <w:r w:rsidRPr="000D165E">
        <w:rPr>
          <w:rFonts w:ascii="Verdana" w:hAnsi="Verdana"/>
        </w:rPr>
        <w:t>This eliminates the need for the user to maintain an extra card for Ethernet</w:t>
      </w:r>
      <w:r w:rsidR="00E67574">
        <w:rPr>
          <w:rFonts w:ascii="Verdana" w:hAnsi="Verdana"/>
        </w:rPr>
        <w:t xml:space="preserve">, </w:t>
      </w:r>
      <w:proofErr w:type="gramStart"/>
      <w:r w:rsidR="00E67574">
        <w:rPr>
          <w:rFonts w:ascii="Verdana" w:hAnsi="Verdana"/>
        </w:rPr>
        <w:t xml:space="preserve">reducing </w:t>
      </w:r>
      <w:r w:rsidRPr="000D165E">
        <w:rPr>
          <w:rFonts w:ascii="Verdana" w:hAnsi="Verdana"/>
        </w:rPr>
        <w:t xml:space="preserve"> </w:t>
      </w:r>
      <w:r w:rsidR="00E67574">
        <w:rPr>
          <w:rFonts w:ascii="Verdana" w:hAnsi="Verdana"/>
        </w:rPr>
        <w:t>cost</w:t>
      </w:r>
      <w:proofErr w:type="gramEnd"/>
      <w:r w:rsidR="00E67574">
        <w:rPr>
          <w:rFonts w:ascii="Verdana" w:hAnsi="Verdana"/>
        </w:rPr>
        <w:t xml:space="preserve"> and increasing hardware ROI</w:t>
      </w:r>
      <w:r w:rsidRPr="000D165E">
        <w:rPr>
          <w:rFonts w:ascii="Verdana" w:hAnsi="Verdana"/>
        </w:rPr>
        <w:t xml:space="preserve">. </w:t>
      </w:r>
    </w:p>
    <w:p w:rsidR="00296AB9" w:rsidRDefault="00296AB9" w:rsidP="00377A61">
      <w:pPr>
        <w:pStyle w:val="Brdtekst"/>
        <w:spacing w:line="100" w:lineRule="atLeast"/>
        <w:ind w:left="0" w:firstLine="0"/>
        <w:jc w:val="left"/>
        <w:rPr>
          <w:rFonts w:ascii="Verdana" w:hAnsi="Verdana"/>
          <w:lang w:val="en-GB"/>
        </w:rPr>
      </w:pPr>
    </w:p>
    <w:p w:rsidR="00A178C3" w:rsidRDefault="001B116F" w:rsidP="00377A61">
      <w:pPr>
        <w:pStyle w:val="Brdtekst"/>
        <w:spacing w:line="100" w:lineRule="atLeast"/>
        <w:ind w:firstLine="0"/>
        <w:rPr>
          <w:rFonts w:ascii="Verdana" w:hAnsi="Verdana"/>
          <w:lang w:val="en-GB"/>
        </w:rPr>
      </w:pPr>
      <w:r w:rsidRPr="001B116F">
        <w:rPr>
          <w:rFonts w:ascii="Verdana" w:hAnsi="Verdana"/>
          <w:lang w:val="en-GB"/>
        </w:rPr>
        <w:t>This</w:t>
      </w:r>
      <w:r w:rsidR="00E67574">
        <w:rPr>
          <w:rFonts w:ascii="Verdana" w:hAnsi="Verdana"/>
          <w:lang w:val="en-GB"/>
        </w:rPr>
        <w:t xml:space="preserve"> </w:t>
      </w:r>
      <w:r w:rsidRPr="001B116F">
        <w:rPr>
          <w:rFonts w:ascii="Verdana" w:hAnsi="Verdana"/>
          <w:lang w:val="en-GB"/>
        </w:rPr>
        <w:t xml:space="preserve">flexibility </w:t>
      </w:r>
      <w:r w:rsidR="00A178C3">
        <w:rPr>
          <w:rFonts w:ascii="Verdana" w:hAnsi="Verdana"/>
          <w:lang w:val="en-GB"/>
        </w:rPr>
        <w:t xml:space="preserve">makes </w:t>
      </w:r>
      <w:proofErr w:type="spellStart"/>
      <w:r w:rsidRPr="001B116F">
        <w:rPr>
          <w:rFonts w:ascii="Verdana" w:hAnsi="Verdana"/>
          <w:lang w:val="en-GB"/>
        </w:rPr>
        <w:t>Norw</w:t>
      </w:r>
      <w:r w:rsidR="009C0E41">
        <w:rPr>
          <w:rFonts w:ascii="Verdana" w:hAnsi="Verdana"/>
          <w:lang w:val="en-GB"/>
        </w:rPr>
        <w:t>ia</w:t>
      </w:r>
      <w:proofErr w:type="spellEnd"/>
      <w:r w:rsidR="009C0E41">
        <w:rPr>
          <w:rFonts w:ascii="Verdana" w:hAnsi="Verdana"/>
          <w:lang w:val="en-GB"/>
        </w:rPr>
        <w:t xml:space="preserve"> </w:t>
      </w:r>
      <w:r w:rsidR="00A178C3">
        <w:rPr>
          <w:rFonts w:ascii="Verdana" w:hAnsi="Verdana"/>
          <w:lang w:val="en-GB"/>
        </w:rPr>
        <w:t xml:space="preserve">solutions </w:t>
      </w:r>
      <w:r w:rsidR="00AA0604">
        <w:rPr>
          <w:rFonts w:ascii="Verdana" w:hAnsi="Verdana"/>
          <w:lang w:val="en-GB"/>
        </w:rPr>
        <w:t>more cost</w:t>
      </w:r>
      <w:r w:rsidR="00377A61">
        <w:rPr>
          <w:rFonts w:ascii="Verdana" w:hAnsi="Verdana"/>
          <w:lang w:val="en-GB"/>
        </w:rPr>
        <w:t>-</w:t>
      </w:r>
      <w:r w:rsidR="00AA0604">
        <w:rPr>
          <w:rFonts w:ascii="Verdana" w:hAnsi="Verdana"/>
          <w:lang w:val="en-GB"/>
        </w:rPr>
        <w:t>effective</w:t>
      </w:r>
      <w:r w:rsidRPr="001B116F">
        <w:rPr>
          <w:rFonts w:ascii="Verdana" w:hAnsi="Verdana"/>
          <w:lang w:val="en-GB"/>
        </w:rPr>
        <w:t xml:space="preserve">. This ability </w:t>
      </w:r>
      <w:r w:rsidR="00480D49">
        <w:rPr>
          <w:rFonts w:ascii="Verdana" w:hAnsi="Verdana"/>
          <w:lang w:val="en-GB"/>
        </w:rPr>
        <w:t>to</w:t>
      </w:r>
      <w:r w:rsidRPr="001B116F">
        <w:rPr>
          <w:rFonts w:ascii="Verdana" w:hAnsi="Verdana"/>
          <w:lang w:val="en-GB"/>
        </w:rPr>
        <w:t xml:space="preserve"> repurpos</w:t>
      </w:r>
      <w:r w:rsidR="00480D49">
        <w:rPr>
          <w:rFonts w:ascii="Verdana" w:hAnsi="Verdana"/>
          <w:lang w:val="en-GB"/>
        </w:rPr>
        <w:t>e</w:t>
      </w:r>
      <w:r w:rsidRPr="001B116F">
        <w:rPr>
          <w:rFonts w:ascii="Verdana" w:hAnsi="Verdana"/>
          <w:lang w:val="en-GB"/>
        </w:rPr>
        <w:t xml:space="preserve"> for different applications in mere seconds </w:t>
      </w:r>
      <w:r w:rsidR="00A178C3">
        <w:rPr>
          <w:rFonts w:ascii="Verdana" w:hAnsi="Verdana"/>
          <w:lang w:val="en-GB"/>
        </w:rPr>
        <w:t xml:space="preserve">is a unique benefit of </w:t>
      </w:r>
      <w:proofErr w:type="spellStart"/>
      <w:r w:rsidR="00A178C3">
        <w:rPr>
          <w:rFonts w:ascii="Verdana" w:hAnsi="Verdana"/>
          <w:lang w:val="en-GB"/>
        </w:rPr>
        <w:t>Norwia’s</w:t>
      </w:r>
      <w:proofErr w:type="spellEnd"/>
      <w:r w:rsidR="00A178C3">
        <w:rPr>
          <w:rFonts w:ascii="Verdana" w:hAnsi="Verdana"/>
          <w:lang w:val="en-GB"/>
        </w:rPr>
        <w:t xml:space="preserve"> </w:t>
      </w:r>
      <w:proofErr w:type="spellStart"/>
      <w:r w:rsidRPr="001B116F">
        <w:rPr>
          <w:rFonts w:ascii="Verdana" w:hAnsi="Verdana"/>
          <w:lang w:val="en-GB"/>
        </w:rPr>
        <w:t>AutoSFP</w:t>
      </w:r>
      <w:r w:rsidRPr="001B116F">
        <w:rPr>
          <w:rFonts w:ascii="Verdana" w:hAnsi="Verdana"/>
          <w:vertAlign w:val="superscript"/>
          <w:lang w:val="en-GB"/>
        </w:rPr>
        <w:t>TM.</w:t>
      </w:r>
      <w:r w:rsidR="00A178C3">
        <w:rPr>
          <w:rFonts w:ascii="Verdana" w:hAnsi="Verdana"/>
          <w:lang w:val="en-GB"/>
        </w:rPr>
        <w:t>technology</w:t>
      </w:r>
      <w:proofErr w:type="spellEnd"/>
      <w:r w:rsidR="00A178C3">
        <w:rPr>
          <w:rFonts w:ascii="Verdana" w:hAnsi="Verdana"/>
          <w:lang w:val="en-GB"/>
        </w:rPr>
        <w:t>.</w:t>
      </w:r>
    </w:p>
    <w:p w:rsidR="00BE0EA9" w:rsidRDefault="00BE0EA9" w:rsidP="00C65A6C">
      <w:pPr>
        <w:pStyle w:val="Brdtekst"/>
        <w:spacing w:line="100" w:lineRule="atLeast"/>
        <w:ind w:left="825" w:firstLine="15"/>
        <w:jc w:val="left"/>
        <w:rPr>
          <w:rFonts w:ascii="Verdana" w:hAnsi="Verdana"/>
          <w:lang w:val="en-GB"/>
        </w:rPr>
      </w:pPr>
    </w:p>
    <w:p w:rsidR="00BE0EA9" w:rsidRDefault="00BE0EA9" w:rsidP="00C65A6C">
      <w:pPr>
        <w:pStyle w:val="Brdtekst"/>
        <w:spacing w:line="100" w:lineRule="atLeast"/>
        <w:ind w:left="825" w:firstLine="15"/>
        <w:jc w:val="left"/>
        <w:rPr>
          <w:rFonts w:ascii="Verdana" w:hAnsi="Verdana"/>
          <w:lang w:val="en-GB"/>
        </w:rPr>
      </w:pPr>
      <w:r>
        <w:rPr>
          <w:rFonts w:ascii="Verdana" w:hAnsi="Verdana"/>
          <w:lang w:val="en-GB"/>
        </w:rPr>
        <w:t xml:space="preserve">The </w:t>
      </w:r>
      <w:r w:rsidR="00296AB9">
        <w:rPr>
          <w:rFonts w:ascii="Verdana" w:hAnsi="Verdana"/>
          <w:lang w:val="en-GB"/>
        </w:rPr>
        <w:t xml:space="preserve">new 4K/UHD 12G-SDI solution </w:t>
      </w:r>
      <w:r>
        <w:rPr>
          <w:rFonts w:ascii="Verdana" w:hAnsi="Verdana"/>
          <w:lang w:val="en-GB"/>
        </w:rPr>
        <w:t>can be incorporated into existing miniHUB systems</w:t>
      </w:r>
      <w:r w:rsidR="00A178C3">
        <w:rPr>
          <w:rFonts w:ascii="Verdana" w:hAnsi="Verdana"/>
          <w:lang w:val="en-GB"/>
        </w:rPr>
        <w:t>, including its</w:t>
      </w:r>
      <w:del w:id="3" w:author="Tore Steen" w:date="2014-08-26T20:24:00Z">
        <w:r w:rsidR="00A178C3" w:rsidDel="00611081">
          <w:rPr>
            <w:rFonts w:ascii="Verdana" w:hAnsi="Verdana"/>
            <w:lang w:val="en-GB"/>
          </w:rPr>
          <w:delText xml:space="preserve"> </w:delText>
        </w:r>
      </w:del>
      <w:r>
        <w:rPr>
          <w:rFonts w:ascii="Verdana" w:hAnsi="Verdana"/>
          <w:lang w:val="en-GB"/>
        </w:rPr>
        <w:t xml:space="preserve"> CWDM multiplexed solution</w:t>
      </w:r>
      <w:r w:rsidR="001B116F">
        <w:rPr>
          <w:rFonts w:ascii="Verdana" w:hAnsi="Verdana"/>
          <w:lang w:val="en-GB"/>
        </w:rPr>
        <w:t>s</w:t>
      </w:r>
      <w:r>
        <w:rPr>
          <w:rFonts w:ascii="Verdana" w:hAnsi="Verdana"/>
          <w:lang w:val="en-GB"/>
        </w:rPr>
        <w:t xml:space="preserve">. </w:t>
      </w:r>
    </w:p>
    <w:p w:rsidR="000843C1" w:rsidRDefault="000843C1" w:rsidP="00C65A6C">
      <w:pPr>
        <w:pStyle w:val="Brdtekst"/>
        <w:spacing w:line="100" w:lineRule="atLeast"/>
        <w:ind w:left="825" w:firstLine="15"/>
        <w:jc w:val="left"/>
        <w:rPr>
          <w:rFonts w:ascii="Verdana" w:hAnsi="Verdana"/>
          <w:lang w:val="en-GB"/>
        </w:rPr>
      </w:pPr>
    </w:p>
    <w:p w:rsidR="000843C1" w:rsidRPr="000843C1" w:rsidRDefault="000843C1" w:rsidP="000843C1">
      <w:pPr>
        <w:pStyle w:val="Brdtekst"/>
        <w:spacing w:line="100" w:lineRule="atLeast"/>
        <w:ind w:left="825" w:firstLine="15"/>
        <w:rPr>
          <w:rFonts w:ascii="Verdana" w:hAnsi="Verdana"/>
          <w:lang w:val="en-GB"/>
        </w:rPr>
      </w:pPr>
      <w:r w:rsidRPr="000843C1">
        <w:rPr>
          <w:rFonts w:ascii="Verdana" w:hAnsi="Verdana"/>
          <w:lang w:val="en-GB"/>
        </w:rPr>
        <w:t xml:space="preserve">“4K has been a hot topic for </w:t>
      </w:r>
      <w:r w:rsidR="00A178C3">
        <w:rPr>
          <w:rFonts w:ascii="Verdana" w:hAnsi="Verdana"/>
          <w:lang w:val="en-GB"/>
        </w:rPr>
        <w:t xml:space="preserve">a number </w:t>
      </w:r>
      <w:r w:rsidR="00137FCC">
        <w:rPr>
          <w:rFonts w:ascii="Verdana" w:hAnsi="Verdana"/>
          <w:lang w:val="en-GB"/>
        </w:rPr>
        <w:t xml:space="preserve">of </w:t>
      </w:r>
      <w:r w:rsidRPr="000843C1">
        <w:rPr>
          <w:rFonts w:ascii="Verdana" w:hAnsi="Verdana"/>
          <w:lang w:val="en-GB"/>
        </w:rPr>
        <w:t xml:space="preserve">years, but now it’s finally emerging as a </w:t>
      </w:r>
      <w:r w:rsidR="00A178C3">
        <w:rPr>
          <w:rFonts w:ascii="Verdana" w:hAnsi="Verdana"/>
          <w:lang w:val="en-GB"/>
        </w:rPr>
        <w:t xml:space="preserve">true </w:t>
      </w:r>
      <w:r w:rsidRPr="000843C1">
        <w:rPr>
          <w:rFonts w:ascii="Verdana" w:hAnsi="Verdana"/>
          <w:lang w:val="en-GB"/>
        </w:rPr>
        <w:t xml:space="preserve">consumer </w:t>
      </w:r>
      <w:r w:rsidR="00A178C3">
        <w:rPr>
          <w:rFonts w:ascii="Verdana" w:hAnsi="Verdana"/>
          <w:lang w:val="en-GB"/>
        </w:rPr>
        <w:t xml:space="preserve">proposition,” said </w:t>
      </w:r>
      <w:r w:rsidR="00013CBE">
        <w:rPr>
          <w:rFonts w:ascii="Verdana" w:hAnsi="Verdana"/>
          <w:lang w:val="en-GB"/>
        </w:rPr>
        <w:t>Tracey Ford, Chief of Sales and Marketing</w:t>
      </w:r>
      <w:r w:rsidR="00A178C3">
        <w:rPr>
          <w:rFonts w:ascii="Verdana" w:hAnsi="Verdana"/>
          <w:lang w:val="en-GB"/>
        </w:rPr>
        <w:t>, Norwia. “</w:t>
      </w:r>
      <w:r w:rsidRPr="000843C1">
        <w:rPr>
          <w:rFonts w:ascii="Verdana" w:hAnsi="Verdana"/>
          <w:lang w:val="en-GB"/>
        </w:rPr>
        <w:t xml:space="preserve">4K productions </w:t>
      </w:r>
      <w:r w:rsidR="00A178C3">
        <w:rPr>
          <w:rFonts w:ascii="Verdana" w:hAnsi="Verdana"/>
          <w:lang w:val="en-GB"/>
        </w:rPr>
        <w:t xml:space="preserve">will </w:t>
      </w:r>
      <w:r w:rsidRPr="000843C1">
        <w:rPr>
          <w:rFonts w:ascii="Verdana" w:hAnsi="Verdana"/>
          <w:lang w:val="en-GB"/>
        </w:rPr>
        <w:t>become the norm</w:t>
      </w:r>
      <w:r w:rsidR="00A178C3">
        <w:rPr>
          <w:rFonts w:ascii="Verdana" w:hAnsi="Verdana"/>
          <w:lang w:val="en-GB"/>
        </w:rPr>
        <w:t xml:space="preserve"> and l</w:t>
      </w:r>
      <w:r w:rsidRPr="000843C1">
        <w:rPr>
          <w:rFonts w:ascii="Verdana" w:hAnsi="Verdana"/>
          <w:lang w:val="en-GB"/>
        </w:rPr>
        <w:t>ive TV productions, especially sport, will become increasingly dependant on 4K</w:t>
      </w:r>
      <w:r w:rsidR="00A178C3">
        <w:rPr>
          <w:rFonts w:ascii="Verdana" w:hAnsi="Verdana"/>
          <w:lang w:val="en-GB"/>
        </w:rPr>
        <w:t>, with</w:t>
      </w:r>
      <w:r w:rsidRPr="000843C1">
        <w:rPr>
          <w:rFonts w:ascii="Verdana" w:hAnsi="Verdana"/>
          <w:lang w:val="en-GB"/>
        </w:rPr>
        <w:t xml:space="preserve"> </w:t>
      </w:r>
      <w:r w:rsidR="00A178C3">
        <w:rPr>
          <w:rFonts w:ascii="Verdana" w:hAnsi="Verdana"/>
          <w:lang w:val="en-GB"/>
        </w:rPr>
        <w:t xml:space="preserve">the </w:t>
      </w:r>
      <w:r w:rsidRPr="000843C1">
        <w:rPr>
          <w:rFonts w:ascii="Verdana" w:hAnsi="Verdana"/>
          <w:lang w:val="en-GB"/>
        </w:rPr>
        <w:t xml:space="preserve">result </w:t>
      </w:r>
      <w:r w:rsidR="00A178C3">
        <w:rPr>
          <w:rFonts w:ascii="Verdana" w:hAnsi="Verdana"/>
          <w:lang w:val="en-GB"/>
        </w:rPr>
        <w:t xml:space="preserve">that much </w:t>
      </w:r>
      <w:r w:rsidRPr="000843C1">
        <w:rPr>
          <w:rFonts w:ascii="Verdana" w:hAnsi="Verdana"/>
          <w:lang w:val="en-GB"/>
        </w:rPr>
        <w:t>higher bandwidth signals</w:t>
      </w:r>
      <w:r w:rsidR="00A178C3">
        <w:rPr>
          <w:rFonts w:ascii="Verdana" w:hAnsi="Verdana"/>
          <w:lang w:val="en-GB"/>
        </w:rPr>
        <w:t xml:space="preserve"> will need to be contributed</w:t>
      </w:r>
      <w:r w:rsidRPr="000843C1">
        <w:rPr>
          <w:rFonts w:ascii="Verdana" w:hAnsi="Verdana"/>
          <w:lang w:val="en-GB"/>
        </w:rPr>
        <w:t xml:space="preserve">. </w:t>
      </w:r>
      <w:r w:rsidR="00A178C3">
        <w:rPr>
          <w:rFonts w:ascii="Verdana" w:hAnsi="Verdana"/>
          <w:lang w:val="en-GB"/>
        </w:rPr>
        <w:t xml:space="preserve">The IBC launch of our </w:t>
      </w:r>
      <w:r w:rsidR="00B41B17">
        <w:rPr>
          <w:rFonts w:ascii="Verdana" w:hAnsi="Verdana"/>
          <w:lang w:val="en-GB"/>
        </w:rPr>
        <w:t>4K</w:t>
      </w:r>
      <w:r w:rsidRPr="000843C1">
        <w:rPr>
          <w:rFonts w:ascii="Verdana" w:hAnsi="Verdana"/>
          <w:lang w:val="en-GB"/>
        </w:rPr>
        <w:t>/UHD 12G-SDI solution provide</w:t>
      </w:r>
      <w:r w:rsidR="00A178C3">
        <w:rPr>
          <w:rFonts w:ascii="Verdana" w:hAnsi="Verdana"/>
          <w:lang w:val="en-GB"/>
        </w:rPr>
        <w:t>s</w:t>
      </w:r>
      <w:r w:rsidRPr="000843C1">
        <w:rPr>
          <w:rFonts w:ascii="Verdana" w:hAnsi="Verdana"/>
          <w:lang w:val="en-GB"/>
        </w:rPr>
        <w:t xml:space="preserve"> a cost effective and simp</w:t>
      </w:r>
      <w:r w:rsidR="00A178C3">
        <w:rPr>
          <w:rFonts w:ascii="Verdana" w:hAnsi="Verdana"/>
          <w:lang w:val="en-GB"/>
        </w:rPr>
        <w:t>l</w:t>
      </w:r>
      <w:r w:rsidR="00480D49">
        <w:rPr>
          <w:rFonts w:ascii="Verdana" w:hAnsi="Verdana"/>
          <w:lang w:val="en-GB"/>
        </w:rPr>
        <w:t>e</w:t>
      </w:r>
      <w:r w:rsidR="00A178C3">
        <w:rPr>
          <w:rFonts w:ascii="Verdana" w:hAnsi="Verdana"/>
          <w:lang w:val="en-GB"/>
        </w:rPr>
        <w:t xml:space="preserve"> to operate </w:t>
      </w:r>
      <w:r w:rsidRPr="000843C1">
        <w:rPr>
          <w:rFonts w:ascii="Verdana" w:hAnsi="Verdana"/>
          <w:lang w:val="en-GB"/>
        </w:rPr>
        <w:t xml:space="preserve">solution that </w:t>
      </w:r>
      <w:r w:rsidR="00A178C3">
        <w:rPr>
          <w:rFonts w:ascii="Verdana" w:hAnsi="Verdana"/>
          <w:lang w:val="en-GB"/>
        </w:rPr>
        <w:t>provides the solutions broadcasters need to elegantly move to 4K.”</w:t>
      </w:r>
    </w:p>
    <w:p w:rsidR="00BE0EA9" w:rsidRDefault="00BE0EA9" w:rsidP="00C65A6C">
      <w:pPr>
        <w:pStyle w:val="Brdtekst"/>
        <w:spacing w:line="100" w:lineRule="atLeast"/>
        <w:ind w:left="825" w:firstLine="15"/>
        <w:jc w:val="left"/>
        <w:rPr>
          <w:rFonts w:ascii="Verdana" w:hAnsi="Verdana"/>
          <w:lang w:val="en-GB"/>
        </w:rPr>
      </w:pPr>
    </w:p>
    <w:p w:rsidR="0011081E" w:rsidRPr="0011081E" w:rsidRDefault="0011081E" w:rsidP="0011081E">
      <w:pPr>
        <w:pStyle w:val="Brdtekst"/>
        <w:spacing w:line="100" w:lineRule="atLeast"/>
        <w:ind w:left="825" w:firstLine="15"/>
        <w:jc w:val="left"/>
        <w:rPr>
          <w:rFonts w:ascii="Verdana" w:hAnsi="Verdana"/>
          <w:lang w:val="en-GB"/>
        </w:rPr>
      </w:pPr>
      <w:r w:rsidRPr="0011081E">
        <w:rPr>
          <w:rFonts w:ascii="Verdana" w:hAnsi="Verdana"/>
          <w:lang w:val="en-GB"/>
        </w:rPr>
        <w:t>Visitors to the Norwia booth at IBC</w:t>
      </w:r>
      <w:r w:rsidRPr="0011081E">
        <w:rPr>
          <w:rFonts w:ascii="Verdana" w:hAnsi="Verdana"/>
          <w:b/>
          <w:lang w:val="en-GB"/>
        </w:rPr>
        <w:t xml:space="preserve"> (</w:t>
      </w:r>
      <w:r w:rsidR="00AA0604" w:rsidRPr="00AA0604">
        <w:rPr>
          <w:rFonts w:ascii="Verdana" w:hAnsi="Verdana"/>
          <w:b/>
          <w:lang w:val="en-GB"/>
        </w:rPr>
        <w:t>Hall 9, Stand C19</w:t>
      </w:r>
      <w:r w:rsidRPr="0011081E">
        <w:rPr>
          <w:rFonts w:ascii="Verdana" w:hAnsi="Verdana"/>
          <w:b/>
          <w:lang w:val="en-GB"/>
        </w:rPr>
        <w:t>– Amsterdam, 1</w:t>
      </w:r>
      <w:r w:rsidR="00611081">
        <w:rPr>
          <w:rFonts w:ascii="Verdana" w:hAnsi="Verdana"/>
          <w:b/>
          <w:lang w:val="en-GB"/>
        </w:rPr>
        <w:t>2</w:t>
      </w:r>
      <w:r w:rsidRPr="0011081E">
        <w:rPr>
          <w:rFonts w:ascii="Verdana" w:hAnsi="Verdana"/>
          <w:b/>
          <w:lang w:val="en-GB"/>
        </w:rPr>
        <w:t>-1</w:t>
      </w:r>
      <w:r w:rsidR="00611081">
        <w:rPr>
          <w:rFonts w:ascii="Verdana" w:hAnsi="Verdana"/>
          <w:b/>
          <w:lang w:val="en-GB"/>
        </w:rPr>
        <w:t>6</w:t>
      </w:r>
      <w:r w:rsidRPr="0011081E">
        <w:rPr>
          <w:rFonts w:ascii="Verdana" w:hAnsi="Verdana"/>
          <w:b/>
          <w:lang w:val="en-GB"/>
        </w:rPr>
        <w:t xml:space="preserve"> September 2014) </w:t>
      </w:r>
      <w:r w:rsidRPr="0011081E">
        <w:rPr>
          <w:rFonts w:ascii="Verdana" w:hAnsi="Verdana"/>
          <w:lang w:val="en-GB"/>
        </w:rPr>
        <w:t xml:space="preserve">will be able to see </w:t>
      </w:r>
      <w:r w:rsidR="00AA0604">
        <w:rPr>
          <w:rFonts w:ascii="Verdana" w:hAnsi="Verdana"/>
          <w:lang w:val="en-GB"/>
        </w:rPr>
        <w:t xml:space="preserve">the </w:t>
      </w:r>
      <w:r w:rsidRPr="0011081E">
        <w:rPr>
          <w:rFonts w:ascii="Verdana" w:hAnsi="Verdana"/>
          <w:lang w:val="en-GB"/>
        </w:rPr>
        <w:t xml:space="preserve">4K/UHD 12G-SDI solution </w:t>
      </w:r>
      <w:r w:rsidR="00AA0604">
        <w:rPr>
          <w:rFonts w:ascii="Verdana" w:hAnsi="Verdana"/>
          <w:lang w:val="en-GB"/>
        </w:rPr>
        <w:t xml:space="preserve">first hand </w:t>
      </w:r>
      <w:r w:rsidRPr="0011081E">
        <w:rPr>
          <w:rFonts w:ascii="Verdana" w:hAnsi="Verdana"/>
          <w:lang w:val="en-GB"/>
        </w:rPr>
        <w:t>and discuss the benefits with experts on site.</w:t>
      </w:r>
    </w:p>
    <w:p w:rsidR="00AA0604" w:rsidRPr="00AA0604" w:rsidRDefault="00744A83" w:rsidP="00AA0604">
      <w:pPr>
        <w:pStyle w:val="Brdtekst"/>
        <w:spacing w:line="100" w:lineRule="atLeast"/>
        <w:ind w:left="825" w:firstLine="15"/>
        <w:rPr>
          <w:rFonts w:ascii="Verdana" w:hAnsi="Verdana"/>
          <w:iCs/>
          <w:lang w:val="en-GB"/>
        </w:rPr>
      </w:pPr>
      <w:r w:rsidRPr="00402E9A">
        <w:rPr>
          <w:rFonts w:ascii="Verdana" w:hAnsi="Verdana"/>
          <w:color w:val="FF0000"/>
          <w:lang w:val="en-GB"/>
        </w:rPr>
        <w:br/>
      </w:r>
      <w:r w:rsidR="00AA0604" w:rsidRPr="00AA0604">
        <w:rPr>
          <w:rFonts w:ascii="Verdana" w:hAnsi="Verdana"/>
          <w:b/>
          <w:iCs/>
          <w:u w:val="single"/>
          <w:lang w:val="en-GB"/>
        </w:rPr>
        <w:t>Note to editors:</w:t>
      </w:r>
      <w:r w:rsidR="00AA0604" w:rsidRPr="00AA0604">
        <w:rPr>
          <w:rFonts w:ascii="Verdana" w:hAnsi="Verdana"/>
          <w:iCs/>
          <w:lang w:val="en-GB"/>
        </w:rPr>
        <w:t xml:space="preserve"> If you would like to make an appointment to meet Norwia at IBC 2014, please contact Catrin Owen, </w:t>
      </w:r>
      <w:hyperlink r:id="rId11" w:history="1">
        <w:r w:rsidR="00AA0604" w:rsidRPr="00AA0604">
          <w:rPr>
            <w:rStyle w:val="Hyperkobling"/>
            <w:rFonts w:ascii="Verdana" w:hAnsi="Verdana"/>
            <w:iCs/>
            <w:lang w:val="en-GB"/>
          </w:rPr>
          <w:t>catrin@platformpr.com</w:t>
        </w:r>
      </w:hyperlink>
      <w:r w:rsidR="00AA0604" w:rsidRPr="00AA0604">
        <w:rPr>
          <w:rFonts w:ascii="Verdana" w:hAnsi="Verdana"/>
          <w:iCs/>
          <w:lang w:val="en-GB"/>
        </w:rPr>
        <w:t>, +44 207 486 4900.</w:t>
      </w:r>
    </w:p>
    <w:p w:rsidR="00F655DC" w:rsidRPr="000352F3" w:rsidRDefault="00F655DC" w:rsidP="000352F3">
      <w:pPr>
        <w:pStyle w:val="Brdtekst"/>
        <w:spacing w:line="100" w:lineRule="atLeast"/>
        <w:ind w:left="825" w:firstLine="15"/>
        <w:jc w:val="left"/>
        <w:rPr>
          <w:rFonts w:ascii="Verdana" w:hAnsi="Verdana"/>
          <w:lang w:val="en-GB"/>
        </w:rPr>
      </w:pPr>
    </w:p>
    <w:p w:rsidR="00C25F02" w:rsidRPr="00C25F02" w:rsidRDefault="00B1573A" w:rsidP="00332D76">
      <w:pPr>
        <w:pStyle w:val="Brdtekst"/>
        <w:spacing w:line="240" w:lineRule="auto"/>
        <w:ind w:firstLine="0"/>
        <w:jc w:val="left"/>
        <w:rPr>
          <w:b/>
          <w:sz w:val="18"/>
        </w:rPr>
      </w:pPr>
      <w:r w:rsidRPr="000F373D">
        <w:rPr>
          <w:b/>
          <w:sz w:val="18"/>
        </w:rPr>
        <w:lastRenderedPageBreak/>
        <w:t>About Norwia:</w:t>
      </w:r>
      <w:r w:rsidR="00EB39FF" w:rsidRPr="000F373D">
        <w:rPr>
          <w:b/>
          <w:sz w:val="18"/>
        </w:rPr>
        <w:t xml:space="preserve"> </w:t>
      </w:r>
      <w:bookmarkStart w:id="4" w:name="OLE_LINK1"/>
      <w:bookmarkStart w:id="5" w:name="OLE_LINK2"/>
    </w:p>
    <w:p w:rsidR="00C25F02" w:rsidRDefault="00C25F02" w:rsidP="00C25F02">
      <w:pPr>
        <w:pStyle w:val="Ingenmellomrom"/>
        <w:ind w:left="0"/>
        <w:rPr>
          <w:sz w:val="16"/>
        </w:rPr>
      </w:pPr>
    </w:p>
    <w:p w:rsidR="00C25F02" w:rsidRPr="00C25F02" w:rsidRDefault="00C25F02" w:rsidP="00C25F02">
      <w:pPr>
        <w:rPr>
          <w:sz w:val="16"/>
        </w:rPr>
      </w:pPr>
      <w:r w:rsidRPr="00C25F02">
        <w:rPr>
          <w:sz w:val="16"/>
        </w:rPr>
        <w:t>Norwia is a hi-tech broadcast media equipment manufacturer with a mission to produce products of outstanding value and holds the brand name miniHUB™. Products are developed and manufactured in Norway and marketed globally. Norwia believes in placing the customer as number one as we take our industry knowledge and track record of innovation to the market.</w:t>
      </w:r>
    </w:p>
    <w:p w:rsidR="00607A4E" w:rsidRPr="00A711A4" w:rsidRDefault="00607A4E" w:rsidP="00C25F02">
      <w:pPr>
        <w:pStyle w:val="Ingenmellomrom"/>
        <w:ind w:left="0"/>
        <w:rPr>
          <w:sz w:val="16"/>
        </w:rPr>
      </w:pPr>
    </w:p>
    <w:p w:rsidR="00AB100A" w:rsidRPr="00FB533A" w:rsidRDefault="009075E2" w:rsidP="00FB533A">
      <w:pPr>
        <w:pStyle w:val="Ingenmellomrom"/>
      </w:pPr>
      <w:r w:rsidRPr="00A711A4">
        <w:rPr>
          <w:sz w:val="16"/>
        </w:rPr>
        <w:t xml:space="preserve">Please visit our </w:t>
      </w:r>
      <w:r w:rsidR="00C82106" w:rsidRPr="00A711A4">
        <w:rPr>
          <w:sz w:val="16"/>
        </w:rPr>
        <w:t xml:space="preserve">website </w:t>
      </w:r>
      <w:hyperlink r:id="rId12" w:history="1">
        <w:r w:rsidR="00751F9C" w:rsidRPr="00A711A4">
          <w:rPr>
            <w:rStyle w:val="Hyperkobling"/>
            <w:sz w:val="14"/>
          </w:rPr>
          <w:t>www.norwia.no</w:t>
        </w:r>
      </w:hyperlink>
      <w:bookmarkEnd w:id="1"/>
      <w:bookmarkEnd w:id="2"/>
      <w:bookmarkEnd w:id="4"/>
      <w:bookmarkEnd w:id="5"/>
    </w:p>
    <w:sectPr w:rsidR="00AB100A" w:rsidRPr="00FB533A" w:rsidSect="00C90674">
      <w:headerReference w:type="default" r:id="rId13"/>
      <w:footerReference w:type="default" r:id="rId14"/>
      <w:footerReference w:type="first" r:id="rId15"/>
      <w:pgSz w:w="11907" w:h="16839" w:code="9"/>
      <w:pgMar w:top="965" w:right="1800" w:bottom="142" w:left="360" w:header="965" w:footer="34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7407" w:rsidRDefault="00977407" w:rsidP="00A839A9">
      <w:r>
        <w:separator/>
      </w:r>
    </w:p>
  </w:endnote>
  <w:endnote w:type="continuationSeparator" w:id="0">
    <w:p w:rsidR="00977407" w:rsidRDefault="00977407" w:rsidP="00A839A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auto"/>
    <w:pitch w:val="variable"/>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7574" w:rsidRDefault="00473D01">
    <w:pPr>
      <w:pStyle w:val="Bunntekst"/>
    </w:pPr>
    <w:r>
      <w:fldChar w:fldCharType="begin"/>
    </w:r>
    <w:r w:rsidR="00E67574">
      <w:instrText>if</w:instrText>
    </w:r>
    <w:r>
      <w:fldChar w:fldCharType="begin"/>
    </w:r>
    <w:r w:rsidR="00E67574">
      <w:instrText>numpages</w:instrText>
    </w:r>
    <w:r>
      <w:fldChar w:fldCharType="separate"/>
    </w:r>
    <w:r w:rsidR="00050388">
      <w:rPr>
        <w:noProof/>
      </w:rPr>
      <w:instrText>2</w:instrText>
    </w:r>
    <w:r>
      <w:rPr>
        <w:noProof/>
      </w:rPr>
      <w:fldChar w:fldCharType="end"/>
    </w:r>
    <w:r w:rsidR="00E67574">
      <w:instrText>&gt;</w:instrText>
    </w:r>
    <w:r>
      <w:fldChar w:fldCharType="begin"/>
    </w:r>
    <w:r w:rsidR="00E67574">
      <w:instrText>page</w:instrText>
    </w:r>
    <w:r>
      <w:fldChar w:fldCharType="separate"/>
    </w:r>
    <w:r w:rsidR="00050388">
      <w:rPr>
        <w:noProof/>
      </w:rPr>
      <w:instrText>2</w:instrText>
    </w:r>
    <w:r>
      <w:rPr>
        <w:noProof/>
      </w:rPr>
      <w:fldChar w:fldCharType="end"/>
    </w:r>
    <w:r w:rsidR="00E67574">
      <w:instrText>"more"</w:instrTex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7574" w:rsidRPr="00607A4E" w:rsidRDefault="00E67574" w:rsidP="00494306">
    <w:pPr>
      <w:pStyle w:val="FooterFirst"/>
      <w:jc w:val="right"/>
      <w:rPr>
        <w:rFonts w:asciiTheme="minorHAnsi" w:hAnsiTheme="minorHAnsi"/>
        <w:lang w:val="en-AU"/>
      </w:rPr>
    </w:pPr>
    <w:r>
      <w:rPr>
        <w:rFonts w:asciiTheme="minorHAnsi" w:hAnsiTheme="minorHAnsi"/>
        <w:lang w:val="en-AU"/>
      </w:rPr>
      <w:t>giving value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7407" w:rsidRDefault="00977407" w:rsidP="00A839A9">
      <w:r>
        <w:separator/>
      </w:r>
    </w:p>
  </w:footnote>
  <w:footnote w:type="continuationSeparator" w:id="0">
    <w:p w:rsidR="00977407" w:rsidRDefault="00977407" w:rsidP="00A839A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7574" w:rsidRPr="00FC10F7" w:rsidRDefault="00E67574">
    <w:pPr>
      <w:pStyle w:val="Topptekst"/>
      <w:rPr>
        <w:color w:val="A6A6A6" w:themeColor="background1" w:themeShade="A6"/>
      </w:rPr>
    </w:pPr>
    <w:r w:rsidRPr="00FC10F7">
      <w:rPr>
        <w:color w:val="A6A6A6" w:themeColor="background1" w:themeShade="A6"/>
      </w:rPr>
      <w:t xml:space="preserve">Page </w:t>
    </w:r>
    <w:r w:rsidR="00473D01" w:rsidRPr="00FC10F7">
      <w:rPr>
        <w:color w:val="A6A6A6" w:themeColor="background1" w:themeShade="A6"/>
      </w:rPr>
      <w:fldChar w:fldCharType="begin"/>
    </w:r>
    <w:r w:rsidRPr="00FC10F7">
      <w:rPr>
        <w:color w:val="A6A6A6" w:themeColor="background1" w:themeShade="A6"/>
      </w:rPr>
      <w:instrText xml:space="preserve"> PAGE \* Arabic \* MERGEFORMAT </w:instrText>
    </w:r>
    <w:r w:rsidR="00473D01" w:rsidRPr="00FC10F7">
      <w:rPr>
        <w:color w:val="A6A6A6" w:themeColor="background1" w:themeShade="A6"/>
      </w:rPr>
      <w:fldChar w:fldCharType="separate"/>
    </w:r>
    <w:r w:rsidR="00050388">
      <w:rPr>
        <w:noProof/>
        <w:color w:val="A6A6A6" w:themeColor="background1" w:themeShade="A6"/>
      </w:rPr>
      <w:t>2</w:t>
    </w:r>
    <w:r w:rsidR="00473D01" w:rsidRPr="00FC10F7">
      <w:rPr>
        <w:color w:val="A6A6A6" w:themeColor="background1" w:themeShade="A6"/>
      </w:rPr>
      <w:fldChar w:fldCharType="end"/>
    </w:r>
    <w:r w:rsidRPr="00FC10F7">
      <w:rPr>
        <w:color w:val="A6A6A6" w:themeColor="background1" w:themeShade="A6"/>
      </w:rPr>
      <w:tab/>
      <w:t xml:space="preserve">                             </w:t>
    </w:r>
    <w:r w:rsidRPr="00FC10F7">
      <w:rPr>
        <w:rFonts w:asciiTheme="minorHAnsi" w:hAnsiTheme="minorHAnsi"/>
        <w:color w:val="A6A6A6" w:themeColor="background1" w:themeShade="A6"/>
        <w:sz w:val="22"/>
      </w:rPr>
      <w:t xml:space="preserve">Norwia                                       </w:t>
    </w:r>
    <w:r w:rsidRPr="00FC10F7">
      <w:rPr>
        <w:rFonts w:asciiTheme="minorHAnsi" w:hAnsiTheme="minorHAnsi"/>
        <w:color w:val="A6A6A6" w:themeColor="background1" w:themeShade="A6"/>
        <w:sz w:val="22"/>
      </w:rPr>
      <w:tab/>
    </w:r>
    <w:r>
      <w:rPr>
        <w:rFonts w:asciiTheme="minorHAnsi" w:hAnsiTheme="minorHAnsi"/>
        <w:color w:val="A6A6A6" w:themeColor="background1" w:themeShade="A6"/>
        <w:sz w:val="22"/>
      </w:rPr>
      <w:t xml:space="preserve">  </w:t>
    </w:r>
    <w:r w:rsidRPr="00FC10F7">
      <w:rPr>
        <w:rFonts w:asciiTheme="minorHAnsi" w:hAnsiTheme="minorHAnsi"/>
        <w:color w:val="A6A6A6" w:themeColor="background1" w:themeShade="A6"/>
        <w:sz w:val="22"/>
      </w:rPr>
      <w:t>giving value</w:t>
    </w:r>
    <w:r>
      <w:rPr>
        <w:rFonts w:asciiTheme="minorHAnsi" w:hAnsiTheme="minorHAnsi"/>
        <w:color w:val="A6A6A6" w:themeColor="background1" w:themeShade="A6"/>
        <w:sz w:val="22"/>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27803"/>
    <w:multiLevelType w:val="hybridMultilevel"/>
    <w:tmpl w:val="0B38DA86"/>
    <w:lvl w:ilvl="0" w:tplc="04090001">
      <w:start w:val="1"/>
      <w:numFmt w:val="bullet"/>
      <w:lvlText w:val=""/>
      <w:lvlJc w:val="left"/>
      <w:pPr>
        <w:ind w:left="4965" w:hanging="360"/>
      </w:pPr>
      <w:rPr>
        <w:rFonts w:ascii="Symbol" w:hAnsi="Symbol" w:hint="default"/>
      </w:rPr>
    </w:lvl>
    <w:lvl w:ilvl="1" w:tplc="04090003" w:tentative="1">
      <w:start w:val="1"/>
      <w:numFmt w:val="bullet"/>
      <w:lvlText w:val="o"/>
      <w:lvlJc w:val="left"/>
      <w:pPr>
        <w:ind w:left="5685" w:hanging="360"/>
      </w:pPr>
      <w:rPr>
        <w:rFonts w:ascii="Courier New" w:hAnsi="Courier New" w:cs="Courier New" w:hint="default"/>
      </w:rPr>
    </w:lvl>
    <w:lvl w:ilvl="2" w:tplc="04090005" w:tentative="1">
      <w:start w:val="1"/>
      <w:numFmt w:val="bullet"/>
      <w:lvlText w:val=""/>
      <w:lvlJc w:val="left"/>
      <w:pPr>
        <w:ind w:left="6405" w:hanging="360"/>
      </w:pPr>
      <w:rPr>
        <w:rFonts w:ascii="Wingdings" w:hAnsi="Wingdings" w:hint="default"/>
      </w:rPr>
    </w:lvl>
    <w:lvl w:ilvl="3" w:tplc="04090001" w:tentative="1">
      <w:start w:val="1"/>
      <w:numFmt w:val="bullet"/>
      <w:lvlText w:val=""/>
      <w:lvlJc w:val="left"/>
      <w:pPr>
        <w:ind w:left="7125" w:hanging="360"/>
      </w:pPr>
      <w:rPr>
        <w:rFonts w:ascii="Symbol" w:hAnsi="Symbol" w:hint="default"/>
      </w:rPr>
    </w:lvl>
    <w:lvl w:ilvl="4" w:tplc="04090003" w:tentative="1">
      <w:start w:val="1"/>
      <w:numFmt w:val="bullet"/>
      <w:lvlText w:val="o"/>
      <w:lvlJc w:val="left"/>
      <w:pPr>
        <w:ind w:left="7845" w:hanging="360"/>
      </w:pPr>
      <w:rPr>
        <w:rFonts w:ascii="Courier New" w:hAnsi="Courier New" w:cs="Courier New" w:hint="default"/>
      </w:rPr>
    </w:lvl>
    <w:lvl w:ilvl="5" w:tplc="04090005" w:tentative="1">
      <w:start w:val="1"/>
      <w:numFmt w:val="bullet"/>
      <w:lvlText w:val=""/>
      <w:lvlJc w:val="left"/>
      <w:pPr>
        <w:ind w:left="8565" w:hanging="360"/>
      </w:pPr>
      <w:rPr>
        <w:rFonts w:ascii="Wingdings" w:hAnsi="Wingdings" w:hint="default"/>
      </w:rPr>
    </w:lvl>
    <w:lvl w:ilvl="6" w:tplc="04090001" w:tentative="1">
      <w:start w:val="1"/>
      <w:numFmt w:val="bullet"/>
      <w:lvlText w:val=""/>
      <w:lvlJc w:val="left"/>
      <w:pPr>
        <w:ind w:left="9285" w:hanging="360"/>
      </w:pPr>
      <w:rPr>
        <w:rFonts w:ascii="Symbol" w:hAnsi="Symbol" w:hint="default"/>
      </w:rPr>
    </w:lvl>
    <w:lvl w:ilvl="7" w:tplc="04090003" w:tentative="1">
      <w:start w:val="1"/>
      <w:numFmt w:val="bullet"/>
      <w:lvlText w:val="o"/>
      <w:lvlJc w:val="left"/>
      <w:pPr>
        <w:ind w:left="10005" w:hanging="360"/>
      </w:pPr>
      <w:rPr>
        <w:rFonts w:ascii="Courier New" w:hAnsi="Courier New" w:cs="Courier New" w:hint="default"/>
      </w:rPr>
    </w:lvl>
    <w:lvl w:ilvl="8" w:tplc="04090005" w:tentative="1">
      <w:start w:val="1"/>
      <w:numFmt w:val="bullet"/>
      <w:lvlText w:val=""/>
      <w:lvlJc w:val="left"/>
      <w:pPr>
        <w:ind w:left="10725" w:hanging="360"/>
      </w:pPr>
      <w:rPr>
        <w:rFonts w:ascii="Wingdings" w:hAnsi="Wingdings" w:hint="default"/>
      </w:rPr>
    </w:lvl>
  </w:abstractNum>
  <w:abstractNum w:abstractNumId="1">
    <w:nsid w:val="209769F3"/>
    <w:multiLevelType w:val="singleLevel"/>
    <w:tmpl w:val="5874B394"/>
    <w:lvl w:ilvl="0">
      <w:start w:val="1"/>
      <w:numFmt w:val="decimal"/>
      <w:lvlText w:val="%1."/>
      <w:lvlJc w:val="left"/>
      <w:pPr>
        <w:tabs>
          <w:tab w:val="num" w:pos="360"/>
        </w:tabs>
        <w:ind w:left="360" w:hanging="360"/>
      </w:pPr>
      <w:rPr>
        <w:b/>
        <w:i w:val="0"/>
      </w:rPr>
    </w:lvl>
  </w:abstractNum>
  <w:abstractNum w:abstractNumId="2">
    <w:nsid w:val="6BDA5E6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76CC4EFD"/>
    <w:multiLevelType w:val="multilevel"/>
    <w:tmpl w:val="13D66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20"/>
  <w:hyphenationZone w:val="425"/>
  <w:characterSpacingControl w:val="doNotCompress"/>
  <w:footnotePr>
    <w:footnote w:id="-1"/>
    <w:footnote w:id="0"/>
  </w:footnotePr>
  <w:endnotePr>
    <w:endnote w:id="-1"/>
    <w:endnote w:id="0"/>
  </w:endnotePr>
  <w:compat/>
  <w:rsids>
    <w:rsidRoot w:val="00A839A9"/>
    <w:rsid w:val="00010C44"/>
    <w:rsid w:val="00013CBE"/>
    <w:rsid w:val="00016B00"/>
    <w:rsid w:val="000217C3"/>
    <w:rsid w:val="00022C51"/>
    <w:rsid w:val="00023306"/>
    <w:rsid w:val="00033F6D"/>
    <w:rsid w:val="000352F3"/>
    <w:rsid w:val="000431E4"/>
    <w:rsid w:val="00050388"/>
    <w:rsid w:val="00053465"/>
    <w:rsid w:val="00070244"/>
    <w:rsid w:val="000726B9"/>
    <w:rsid w:val="00076509"/>
    <w:rsid w:val="000843C1"/>
    <w:rsid w:val="000858D5"/>
    <w:rsid w:val="000867CE"/>
    <w:rsid w:val="00090459"/>
    <w:rsid w:val="00090F12"/>
    <w:rsid w:val="00091553"/>
    <w:rsid w:val="000947FF"/>
    <w:rsid w:val="00096CDA"/>
    <w:rsid w:val="000B0DBE"/>
    <w:rsid w:val="000B342C"/>
    <w:rsid w:val="000B6181"/>
    <w:rsid w:val="000C4E3A"/>
    <w:rsid w:val="000D165E"/>
    <w:rsid w:val="000D581B"/>
    <w:rsid w:val="000E5B70"/>
    <w:rsid w:val="000F373D"/>
    <w:rsid w:val="000F6490"/>
    <w:rsid w:val="00104EFD"/>
    <w:rsid w:val="0011081E"/>
    <w:rsid w:val="00131D95"/>
    <w:rsid w:val="00137FCC"/>
    <w:rsid w:val="00145709"/>
    <w:rsid w:val="001606CE"/>
    <w:rsid w:val="00175EC7"/>
    <w:rsid w:val="00187A52"/>
    <w:rsid w:val="001B116F"/>
    <w:rsid w:val="001B2C0D"/>
    <w:rsid w:val="001C3E26"/>
    <w:rsid w:val="001C7D3B"/>
    <w:rsid w:val="001E2F36"/>
    <w:rsid w:val="001E46F3"/>
    <w:rsid w:val="001F73DC"/>
    <w:rsid w:val="002027A1"/>
    <w:rsid w:val="00212FFA"/>
    <w:rsid w:val="00227415"/>
    <w:rsid w:val="00227C41"/>
    <w:rsid w:val="002320A8"/>
    <w:rsid w:val="00233D30"/>
    <w:rsid w:val="00235D54"/>
    <w:rsid w:val="002413C9"/>
    <w:rsid w:val="00251AB9"/>
    <w:rsid w:val="0025403F"/>
    <w:rsid w:val="00254757"/>
    <w:rsid w:val="00254846"/>
    <w:rsid w:val="002551C4"/>
    <w:rsid w:val="00260FAB"/>
    <w:rsid w:val="00274609"/>
    <w:rsid w:val="00274B90"/>
    <w:rsid w:val="002847D0"/>
    <w:rsid w:val="00296AB9"/>
    <w:rsid w:val="002B413F"/>
    <w:rsid w:val="002C1357"/>
    <w:rsid w:val="002D61CC"/>
    <w:rsid w:val="002E770D"/>
    <w:rsid w:val="002F5D57"/>
    <w:rsid w:val="00303E8E"/>
    <w:rsid w:val="00312F07"/>
    <w:rsid w:val="00315EB2"/>
    <w:rsid w:val="00317843"/>
    <w:rsid w:val="00320E9C"/>
    <w:rsid w:val="0032559C"/>
    <w:rsid w:val="00332D76"/>
    <w:rsid w:val="00334813"/>
    <w:rsid w:val="00340DEC"/>
    <w:rsid w:val="00340E86"/>
    <w:rsid w:val="003452EA"/>
    <w:rsid w:val="00351D75"/>
    <w:rsid w:val="00354854"/>
    <w:rsid w:val="003631CA"/>
    <w:rsid w:val="00363C92"/>
    <w:rsid w:val="0037005A"/>
    <w:rsid w:val="00374B82"/>
    <w:rsid w:val="00376E96"/>
    <w:rsid w:val="003777A0"/>
    <w:rsid w:val="00377A61"/>
    <w:rsid w:val="00386B73"/>
    <w:rsid w:val="00390199"/>
    <w:rsid w:val="00390E0D"/>
    <w:rsid w:val="00394799"/>
    <w:rsid w:val="00396B81"/>
    <w:rsid w:val="003A6F71"/>
    <w:rsid w:val="003B168D"/>
    <w:rsid w:val="003C2DD2"/>
    <w:rsid w:val="003C51F6"/>
    <w:rsid w:val="003E3FF7"/>
    <w:rsid w:val="003F02CF"/>
    <w:rsid w:val="003F3CB8"/>
    <w:rsid w:val="00402E9A"/>
    <w:rsid w:val="00407674"/>
    <w:rsid w:val="004274D3"/>
    <w:rsid w:val="0043743B"/>
    <w:rsid w:val="00443FCD"/>
    <w:rsid w:val="00446654"/>
    <w:rsid w:val="00450253"/>
    <w:rsid w:val="004670F7"/>
    <w:rsid w:val="00473D01"/>
    <w:rsid w:val="00480D49"/>
    <w:rsid w:val="00482DAC"/>
    <w:rsid w:val="00494306"/>
    <w:rsid w:val="00494E84"/>
    <w:rsid w:val="004A01FD"/>
    <w:rsid w:val="004C2947"/>
    <w:rsid w:val="004C48A8"/>
    <w:rsid w:val="004D2BDF"/>
    <w:rsid w:val="0051383E"/>
    <w:rsid w:val="00525D25"/>
    <w:rsid w:val="00530B77"/>
    <w:rsid w:val="00530F3E"/>
    <w:rsid w:val="0053133B"/>
    <w:rsid w:val="005341BB"/>
    <w:rsid w:val="0053693F"/>
    <w:rsid w:val="00544856"/>
    <w:rsid w:val="00546872"/>
    <w:rsid w:val="0057496E"/>
    <w:rsid w:val="0057511A"/>
    <w:rsid w:val="005808A9"/>
    <w:rsid w:val="005815DA"/>
    <w:rsid w:val="00586C3E"/>
    <w:rsid w:val="00594060"/>
    <w:rsid w:val="005941E2"/>
    <w:rsid w:val="00595BD9"/>
    <w:rsid w:val="005A4DF2"/>
    <w:rsid w:val="005B6C8D"/>
    <w:rsid w:val="005C3D7A"/>
    <w:rsid w:val="005C6D72"/>
    <w:rsid w:val="005F2A2F"/>
    <w:rsid w:val="00600487"/>
    <w:rsid w:val="00601B64"/>
    <w:rsid w:val="00602419"/>
    <w:rsid w:val="00607A4E"/>
    <w:rsid w:val="00611081"/>
    <w:rsid w:val="006135A8"/>
    <w:rsid w:val="00631A65"/>
    <w:rsid w:val="00631FCE"/>
    <w:rsid w:val="00662898"/>
    <w:rsid w:val="006705D7"/>
    <w:rsid w:val="006721E8"/>
    <w:rsid w:val="00676474"/>
    <w:rsid w:val="0067742C"/>
    <w:rsid w:val="0068302C"/>
    <w:rsid w:val="006854C2"/>
    <w:rsid w:val="0069516D"/>
    <w:rsid w:val="006A16E0"/>
    <w:rsid w:val="006A3498"/>
    <w:rsid w:val="006A47BD"/>
    <w:rsid w:val="006A7184"/>
    <w:rsid w:val="006B3A62"/>
    <w:rsid w:val="006C7111"/>
    <w:rsid w:val="006D02C6"/>
    <w:rsid w:val="006E7CD1"/>
    <w:rsid w:val="006F4103"/>
    <w:rsid w:val="006F50BC"/>
    <w:rsid w:val="006F6387"/>
    <w:rsid w:val="0070055E"/>
    <w:rsid w:val="00702512"/>
    <w:rsid w:val="00705CD5"/>
    <w:rsid w:val="00715044"/>
    <w:rsid w:val="0071595C"/>
    <w:rsid w:val="00715E7A"/>
    <w:rsid w:val="007161B9"/>
    <w:rsid w:val="007217DF"/>
    <w:rsid w:val="00723D90"/>
    <w:rsid w:val="00727FE1"/>
    <w:rsid w:val="00744A83"/>
    <w:rsid w:val="00746317"/>
    <w:rsid w:val="00751264"/>
    <w:rsid w:val="00751F9C"/>
    <w:rsid w:val="0075457C"/>
    <w:rsid w:val="0075621A"/>
    <w:rsid w:val="00757C66"/>
    <w:rsid w:val="00766105"/>
    <w:rsid w:val="00772315"/>
    <w:rsid w:val="007974F1"/>
    <w:rsid w:val="0079774B"/>
    <w:rsid w:val="007A5397"/>
    <w:rsid w:val="007B29C9"/>
    <w:rsid w:val="007B394A"/>
    <w:rsid w:val="007B59DC"/>
    <w:rsid w:val="007C2E0C"/>
    <w:rsid w:val="007C3312"/>
    <w:rsid w:val="007D7DBE"/>
    <w:rsid w:val="007D7EAF"/>
    <w:rsid w:val="007E31A5"/>
    <w:rsid w:val="007E36D8"/>
    <w:rsid w:val="007F1810"/>
    <w:rsid w:val="007F365D"/>
    <w:rsid w:val="008004B5"/>
    <w:rsid w:val="00800BBB"/>
    <w:rsid w:val="008033DD"/>
    <w:rsid w:val="00832E2C"/>
    <w:rsid w:val="008433E8"/>
    <w:rsid w:val="00852138"/>
    <w:rsid w:val="00856EEB"/>
    <w:rsid w:val="008578B2"/>
    <w:rsid w:val="00866FEC"/>
    <w:rsid w:val="008922CF"/>
    <w:rsid w:val="008B5B8D"/>
    <w:rsid w:val="008D0C9E"/>
    <w:rsid w:val="008D60F1"/>
    <w:rsid w:val="008F565A"/>
    <w:rsid w:val="00901CD3"/>
    <w:rsid w:val="009075E2"/>
    <w:rsid w:val="00917836"/>
    <w:rsid w:val="009259BC"/>
    <w:rsid w:val="009263FB"/>
    <w:rsid w:val="00932C5B"/>
    <w:rsid w:val="00937FA7"/>
    <w:rsid w:val="009510E6"/>
    <w:rsid w:val="00951C8F"/>
    <w:rsid w:val="0096255E"/>
    <w:rsid w:val="009653A7"/>
    <w:rsid w:val="00976ABE"/>
    <w:rsid w:val="00977407"/>
    <w:rsid w:val="009A1A9B"/>
    <w:rsid w:val="009A6704"/>
    <w:rsid w:val="009A7DE5"/>
    <w:rsid w:val="009B1C1A"/>
    <w:rsid w:val="009B36F6"/>
    <w:rsid w:val="009B6E43"/>
    <w:rsid w:val="009C0E41"/>
    <w:rsid w:val="009C10DE"/>
    <w:rsid w:val="009C5677"/>
    <w:rsid w:val="009D301C"/>
    <w:rsid w:val="009E0BE0"/>
    <w:rsid w:val="009E605E"/>
    <w:rsid w:val="009F149F"/>
    <w:rsid w:val="009F6DEC"/>
    <w:rsid w:val="00A14024"/>
    <w:rsid w:val="00A14FB5"/>
    <w:rsid w:val="00A178C3"/>
    <w:rsid w:val="00A2221F"/>
    <w:rsid w:val="00A244BD"/>
    <w:rsid w:val="00A30D1F"/>
    <w:rsid w:val="00A6548B"/>
    <w:rsid w:val="00A711A4"/>
    <w:rsid w:val="00A733C3"/>
    <w:rsid w:val="00A73C58"/>
    <w:rsid w:val="00A7480A"/>
    <w:rsid w:val="00A824B8"/>
    <w:rsid w:val="00A839A9"/>
    <w:rsid w:val="00AA02E1"/>
    <w:rsid w:val="00AA0604"/>
    <w:rsid w:val="00AA0C3F"/>
    <w:rsid w:val="00AA6AB6"/>
    <w:rsid w:val="00AB03C2"/>
    <w:rsid w:val="00AB100A"/>
    <w:rsid w:val="00AB5AC4"/>
    <w:rsid w:val="00AC76EA"/>
    <w:rsid w:val="00AD6FDD"/>
    <w:rsid w:val="00AE297F"/>
    <w:rsid w:val="00AF29A9"/>
    <w:rsid w:val="00B1573A"/>
    <w:rsid w:val="00B30FF7"/>
    <w:rsid w:val="00B35006"/>
    <w:rsid w:val="00B41B17"/>
    <w:rsid w:val="00B44355"/>
    <w:rsid w:val="00B44F07"/>
    <w:rsid w:val="00B47A97"/>
    <w:rsid w:val="00B64B2B"/>
    <w:rsid w:val="00B72BA4"/>
    <w:rsid w:val="00B778FF"/>
    <w:rsid w:val="00B86D52"/>
    <w:rsid w:val="00B86E96"/>
    <w:rsid w:val="00B9578F"/>
    <w:rsid w:val="00B9641F"/>
    <w:rsid w:val="00BA1572"/>
    <w:rsid w:val="00BD350C"/>
    <w:rsid w:val="00BE0821"/>
    <w:rsid w:val="00BE0EA9"/>
    <w:rsid w:val="00BF1F9B"/>
    <w:rsid w:val="00C0618B"/>
    <w:rsid w:val="00C177F4"/>
    <w:rsid w:val="00C25F02"/>
    <w:rsid w:val="00C338E8"/>
    <w:rsid w:val="00C51EA2"/>
    <w:rsid w:val="00C532E0"/>
    <w:rsid w:val="00C65040"/>
    <w:rsid w:val="00C65A6C"/>
    <w:rsid w:val="00C76592"/>
    <w:rsid w:val="00C76ABE"/>
    <w:rsid w:val="00C80C67"/>
    <w:rsid w:val="00C81F14"/>
    <w:rsid w:val="00C82106"/>
    <w:rsid w:val="00C84D35"/>
    <w:rsid w:val="00C904A4"/>
    <w:rsid w:val="00C905C6"/>
    <w:rsid w:val="00C90674"/>
    <w:rsid w:val="00C94944"/>
    <w:rsid w:val="00C949B7"/>
    <w:rsid w:val="00CA52B1"/>
    <w:rsid w:val="00CA53F7"/>
    <w:rsid w:val="00CB1868"/>
    <w:rsid w:val="00CB5AC9"/>
    <w:rsid w:val="00CB5FB5"/>
    <w:rsid w:val="00CB74F9"/>
    <w:rsid w:val="00CC5BED"/>
    <w:rsid w:val="00CE0BA2"/>
    <w:rsid w:val="00CE3EFD"/>
    <w:rsid w:val="00CE539D"/>
    <w:rsid w:val="00CF160B"/>
    <w:rsid w:val="00D333DA"/>
    <w:rsid w:val="00D4046A"/>
    <w:rsid w:val="00D44269"/>
    <w:rsid w:val="00D46B76"/>
    <w:rsid w:val="00D84E86"/>
    <w:rsid w:val="00D8548D"/>
    <w:rsid w:val="00DA4033"/>
    <w:rsid w:val="00DA56F8"/>
    <w:rsid w:val="00DB69E1"/>
    <w:rsid w:val="00DF1412"/>
    <w:rsid w:val="00DF559D"/>
    <w:rsid w:val="00E0224A"/>
    <w:rsid w:val="00E0539C"/>
    <w:rsid w:val="00E05D9E"/>
    <w:rsid w:val="00E11E58"/>
    <w:rsid w:val="00E507A9"/>
    <w:rsid w:val="00E56EB7"/>
    <w:rsid w:val="00E60C38"/>
    <w:rsid w:val="00E6113C"/>
    <w:rsid w:val="00E63553"/>
    <w:rsid w:val="00E67574"/>
    <w:rsid w:val="00E67BF9"/>
    <w:rsid w:val="00E76977"/>
    <w:rsid w:val="00E808B1"/>
    <w:rsid w:val="00E818BA"/>
    <w:rsid w:val="00E82C64"/>
    <w:rsid w:val="00E91F0A"/>
    <w:rsid w:val="00E95BCA"/>
    <w:rsid w:val="00EA2B92"/>
    <w:rsid w:val="00EB13EB"/>
    <w:rsid w:val="00EB39FF"/>
    <w:rsid w:val="00EE0B02"/>
    <w:rsid w:val="00F02BCC"/>
    <w:rsid w:val="00F0645B"/>
    <w:rsid w:val="00F079B7"/>
    <w:rsid w:val="00F25650"/>
    <w:rsid w:val="00F27481"/>
    <w:rsid w:val="00F32C0F"/>
    <w:rsid w:val="00F43C5F"/>
    <w:rsid w:val="00F4619F"/>
    <w:rsid w:val="00F510B9"/>
    <w:rsid w:val="00F529DA"/>
    <w:rsid w:val="00F5618E"/>
    <w:rsid w:val="00F63078"/>
    <w:rsid w:val="00F63AB1"/>
    <w:rsid w:val="00F655DC"/>
    <w:rsid w:val="00F67DA7"/>
    <w:rsid w:val="00F70E49"/>
    <w:rsid w:val="00F80852"/>
    <w:rsid w:val="00F81B8C"/>
    <w:rsid w:val="00F907C1"/>
    <w:rsid w:val="00FA1EFA"/>
    <w:rsid w:val="00FB2552"/>
    <w:rsid w:val="00FB3579"/>
    <w:rsid w:val="00FB5294"/>
    <w:rsid w:val="00FB533A"/>
    <w:rsid w:val="00FB7EE0"/>
    <w:rsid w:val="00FC10F7"/>
    <w:rsid w:val="00FC124A"/>
    <w:rsid w:val="00FD3620"/>
    <w:rsid w:val="00FD443F"/>
    <w:rsid w:val="00FE1A42"/>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Date" w:uiPriority="0"/>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9A9"/>
    <w:pPr>
      <w:spacing w:after="0" w:line="240" w:lineRule="auto"/>
      <w:ind w:left="835"/>
    </w:pPr>
    <w:rPr>
      <w:rFonts w:ascii="Arial" w:eastAsia="Times New Roman" w:hAnsi="Arial" w:cs="Times New Roman"/>
      <w:spacing w:val="-5"/>
      <w:sz w:val="20"/>
      <w:szCs w:val="20"/>
    </w:rPr>
  </w:style>
  <w:style w:type="paragraph" w:styleId="Overskrift1">
    <w:name w:val="heading 1"/>
    <w:basedOn w:val="Normal"/>
    <w:next w:val="Brdtekst"/>
    <w:link w:val="Overskrift1Tegn"/>
    <w:qFormat/>
    <w:rsid w:val="00A839A9"/>
    <w:pPr>
      <w:keepNext/>
      <w:keepLines/>
      <w:spacing w:before="300" w:line="440" w:lineRule="atLeast"/>
      <w:outlineLvl w:val="0"/>
    </w:pPr>
    <w:rPr>
      <w:rFonts w:ascii="Arial Black" w:hAnsi="Arial Black"/>
      <w:spacing w:val="-15"/>
      <w:kern w:val="28"/>
      <w:sz w:val="24"/>
    </w:rPr>
  </w:style>
  <w:style w:type="paragraph" w:styleId="Overskrift3">
    <w:name w:val="heading 3"/>
    <w:basedOn w:val="Normal"/>
    <w:next w:val="Normal"/>
    <w:link w:val="Overskrift3Tegn"/>
    <w:uiPriority w:val="9"/>
    <w:semiHidden/>
    <w:unhideWhenUsed/>
    <w:qFormat/>
    <w:rsid w:val="00715044"/>
    <w:pPr>
      <w:keepNext/>
      <w:keepLines/>
      <w:spacing w:before="200"/>
      <w:outlineLvl w:val="2"/>
    </w:pPr>
    <w:rPr>
      <w:rFonts w:asciiTheme="majorHAnsi" w:eastAsiaTheme="majorEastAsia" w:hAnsiTheme="majorHAnsi" w:cstheme="majorBidi"/>
      <w:b/>
      <w:bCs/>
      <w:color w:val="4F81BD" w:themeColor="accent1"/>
    </w:rPr>
  </w:style>
  <w:style w:type="paragraph" w:styleId="Overskrift5">
    <w:name w:val="heading 5"/>
    <w:basedOn w:val="Normal"/>
    <w:next w:val="Normal"/>
    <w:link w:val="Overskrift5Tegn"/>
    <w:uiPriority w:val="9"/>
    <w:semiHidden/>
    <w:unhideWhenUsed/>
    <w:qFormat/>
    <w:rsid w:val="000D581B"/>
    <w:pPr>
      <w:keepNext/>
      <w:keepLines/>
      <w:spacing w:before="200"/>
      <w:outlineLvl w:val="4"/>
    </w:pPr>
    <w:rPr>
      <w:rFonts w:asciiTheme="majorHAnsi" w:eastAsiaTheme="majorEastAsia" w:hAnsiTheme="majorHAnsi" w:cstheme="majorBidi"/>
      <w:color w:val="243F60" w:themeColor="accent1" w:themeShade="7F"/>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rsid w:val="00A839A9"/>
    <w:rPr>
      <w:rFonts w:ascii="Arial Black" w:eastAsia="Times New Roman" w:hAnsi="Arial Black" w:cs="Times New Roman"/>
      <w:spacing w:val="-15"/>
      <w:kern w:val="28"/>
      <w:sz w:val="24"/>
      <w:szCs w:val="20"/>
    </w:rPr>
  </w:style>
  <w:style w:type="paragraph" w:styleId="Brdtekst">
    <w:name w:val="Body Text"/>
    <w:basedOn w:val="Normal"/>
    <w:link w:val="BrdtekstTegn"/>
    <w:rsid w:val="00A839A9"/>
    <w:pPr>
      <w:spacing w:line="400" w:lineRule="atLeast"/>
      <w:ind w:firstLine="360"/>
      <w:jc w:val="both"/>
    </w:pPr>
  </w:style>
  <w:style w:type="character" w:customStyle="1" w:styleId="BrdtekstTegn">
    <w:name w:val="Brødtekst Tegn"/>
    <w:basedOn w:val="Standardskriftforavsnitt"/>
    <w:link w:val="Brdtekst"/>
    <w:rsid w:val="00A839A9"/>
    <w:rPr>
      <w:rFonts w:ascii="Arial" w:eastAsia="Times New Roman" w:hAnsi="Arial" w:cs="Times New Roman"/>
      <w:spacing w:val="-5"/>
      <w:sz w:val="20"/>
      <w:szCs w:val="20"/>
    </w:rPr>
  </w:style>
  <w:style w:type="paragraph" w:styleId="Dato">
    <w:name w:val="Date"/>
    <w:basedOn w:val="Brdtekst"/>
    <w:link w:val="DatoTegn"/>
    <w:rsid w:val="00A839A9"/>
    <w:pPr>
      <w:pBdr>
        <w:top w:val="single" w:sz="6" w:space="3" w:color="000000"/>
        <w:left w:val="single" w:sz="6" w:space="3" w:color="000000"/>
        <w:bottom w:val="single" w:sz="6" w:space="3" w:color="000000"/>
        <w:right w:val="single" w:sz="6" w:space="3" w:color="000000"/>
      </w:pBdr>
      <w:shd w:val="solid" w:color="000000" w:fill="auto"/>
      <w:spacing w:line="240" w:lineRule="exact"/>
      <w:ind w:firstLine="0"/>
      <w:jc w:val="left"/>
    </w:pPr>
    <w:rPr>
      <w:rFonts w:ascii="Arial Black" w:hAnsi="Arial Black"/>
      <w:color w:val="FFFFFF"/>
      <w:spacing w:val="-10"/>
    </w:rPr>
  </w:style>
  <w:style w:type="character" w:customStyle="1" w:styleId="DatoTegn">
    <w:name w:val="Dato Tegn"/>
    <w:basedOn w:val="Standardskriftforavsnitt"/>
    <w:link w:val="Dato"/>
    <w:rsid w:val="00A839A9"/>
    <w:rPr>
      <w:rFonts w:ascii="Arial Black" w:eastAsia="Times New Roman" w:hAnsi="Arial Black" w:cs="Times New Roman"/>
      <w:color w:val="FFFFFF"/>
      <w:spacing w:val="-10"/>
      <w:sz w:val="20"/>
      <w:szCs w:val="20"/>
      <w:shd w:val="solid" w:color="000000" w:fill="auto"/>
    </w:rPr>
  </w:style>
  <w:style w:type="paragraph" w:customStyle="1" w:styleId="DocumentLabel">
    <w:name w:val="Document Label"/>
    <w:basedOn w:val="Normal"/>
    <w:next w:val="Tittel"/>
    <w:rsid w:val="00A839A9"/>
    <w:pPr>
      <w:keepNext/>
      <w:keepLines/>
      <w:spacing w:before="600" w:after="400" w:line="1040" w:lineRule="exact"/>
      <w:ind w:left="0"/>
    </w:pPr>
    <w:rPr>
      <w:color w:val="808080"/>
      <w:spacing w:val="-96"/>
      <w:kern w:val="28"/>
      <w:sz w:val="108"/>
    </w:rPr>
  </w:style>
  <w:style w:type="paragraph" w:styleId="Tittel">
    <w:name w:val="Title"/>
    <w:basedOn w:val="Normal"/>
    <w:next w:val="Undertittel"/>
    <w:link w:val="TittelTegn"/>
    <w:qFormat/>
    <w:rsid w:val="00A839A9"/>
    <w:pPr>
      <w:keepNext/>
      <w:keepLines/>
      <w:spacing w:after="280" w:line="340" w:lineRule="exact"/>
      <w:ind w:right="480"/>
    </w:pPr>
    <w:rPr>
      <w:rFonts w:ascii="Arial Black" w:hAnsi="Arial Black"/>
      <w:spacing w:val="-20"/>
      <w:kern w:val="28"/>
      <w:sz w:val="32"/>
    </w:rPr>
  </w:style>
  <w:style w:type="character" w:customStyle="1" w:styleId="TittelTegn">
    <w:name w:val="Tittel Tegn"/>
    <w:basedOn w:val="Standardskriftforavsnitt"/>
    <w:link w:val="Tittel"/>
    <w:rsid w:val="00A839A9"/>
    <w:rPr>
      <w:rFonts w:ascii="Arial Black" w:eastAsia="Times New Roman" w:hAnsi="Arial Black" w:cs="Times New Roman"/>
      <w:spacing w:val="-20"/>
      <w:kern w:val="28"/>
      <w:sz w:val="32"/>
      <w:szCs w:val="20"/>
    </w:rPr>
  </w:style>
  <w:style w:type="paragraph" w:styleId="Undertittel">
    <w:name w:val="Subtitle"/>
    <w:basedOn w:val="Tittel"/>
    <w:next w:val="Brdtekst"/>
    <w:link w:val="UndertittelTegn"/>
    <w:qFormat/>
    <w:rsid w:val="00A839A9"/>
    <w:pPr>
      <w:spacing w:after="140" w:line="320" w:lineRule="exact"/>
    </w:pPr>
    <w:rPr>
      <w:rFonts w:ascii="Arial" w:hAnsi="Arial"/>
    </w:rPr>
  </w:style>
  <w:style w:type="character" w:customStyle="1" w:styleId="UndertittelTegn">
    <w:name w:val="Undertittel Tegn"/>
    <w:basedOn w:val="Standardskriftforavsnitt"/>
    <w:link w:val="Undertittel"/>
    <w:rsid w:val="00A839A9"/>
    <w:rPr>
      <w:rFonts w:ascii="Arial" w:eastAsia="Times New Roman" w:hAnsi="Arial" w:cs="Times New Roman"/>
      <w:spacing w:val="-20"/>
      <w:kern w:val="28"/>
      <w:sz w:val="32"/>
      <w:szCs w:val="20"/>
    </w:rPr>
  </w:style>
  <w:style w:type="paragraph" w:styleId="Bunntekst">
    <w:name w:val="footer"/>
    <w:basedOn w:val="Normal"/>
    <w:link w:val="BunntekstTegn"/>
    <w:uiPriority w:val="99"/>
    <w:rsid w:val="00A839A9"/>
    <w:pPr>
      <w:keepLines/>
      <w:tabs>
        <w:tab w:val="center" w:pos="4320"/>
        <w:tab w:val="right" w:pos="9480"/>
      </w:tabs>
      <w:spacing w:before="360"/>
      <w:ind w:left="115" w:right="-835"/>
    </w:pPr>
    <w:rPr>
      <w:i/>
    </w:rPr>
  </w:style>
  <w:style w:type="character" w:customStyle="1" w:styleId="BunntekstTegn">
    <w:name w:val="Bunntekst Tegn"/>
    <w:basedOn w:val="Standardskriftforavsnitt"/>
    <w:link w:val="Bunntekst"/>
    <w:uiPriority w:val="99"/>
    <w:rsid w:val="00A839A9"/>
    <w:rPr>
      <w:rFonts w:ascii="Arial" w:eastAsia="Times New Roman" w:hAnsi="Arial" w:cs="Times New Roman"/>
      <w:i/>
      <w:spacing w:val="-5"/>
      <w:sz w:val="20"/>
      <w:szCs w:val="20"/>
    </w:rPr>
  </w:style>
  <w:style w:type="paragraph" w:styleId="Topptekst">
    <w:name w:val="header"/>
    <w:basedOn w:val="Normal"/>
    <w:link w:val="TopptekstTegn"/>
    <w:rsid w:val="00A839A9"/>
    <w:pPr>
      <w:keepLines/>
      <w:tabs>
        <w:tab w:val="center" w:pos="4320"/>
        <w:tab w:val="right" w:pos="9480"/>
      </w:tabs>
      <w:ind w:left="0" w:right="-835"/>
    </w:pPr>
  </w:style>
  <w:style w:type="character" w:customStyle="1" w:styleId="TopptekstTegn">
    <w:name w:val="Topptekst Tegn"/>
    <w:basedOn w:val="Standardskriftforavsnitt"/>
    <w:link w:val="Topptekst"/>
    <w:rsid w:val="00A839A9"/>
    <w:rPr>
      <w:rFonts w:ascii="Arial" w:eastAsia="Times New Roman" w:hAnsi="Arial" w:cs="Times New Roman"/>
      <w:spacing w:val="-5"/>
      <w:sz w:val="20"/>
      <w:szCs w:val="20"/>
    </w:rPr>
  </w:style>
  <w:style w:type="character" w:customStyle="1" w:styleId="Lead-inEmphasis">
    <w:name w:val="Lead-in Emphasis"/>
    <w:rsid w:val="00A839A9"/>
    <w:rPr>
      <w:rFonts w:ascii="Arial Black" w:hAnsi="Arial Black"/>
      <w:spacing w:val="-15"/>
    </w:rPr>
  </w:style>
  <w:style w:type="paragraph" w:customStyle="1" w:styleId="FooterFirst">
    <w:name w:val="Footer First"/>
    <w:basedOn w:val="Bunntekst"/>
    <w:rsid w:val="00A839A9"/>
    <w:pPr>
      <w:pBdr>
        <w:bottom w:val="single" w:sz="6" w:space="0" w:color="auto"/>
      </w:pBdr>
    </w:pPr>
  </w:style>
  <w:style w:type="paragraph" w:styleId="Bobletekst">
    <w:name w:val="Balloon Text"/>
    <w:basedOn w:val="Normal"/>
    <w:link w:val="BobletekstTegn"/>
    <w:uiPriority w:val="99"/>
    <w:semiHidden/>
    <w:unhideWhenUsed/>
    <w:rsid w:val="00C338E8"/>
    <w:rPr>
      <w:rFonts w:ascii="Tahoma" w:hAnsi="Tahoma" w:cs="Tahoma"/>
      <w:sz w:val="16"/>
      <w:szCs w:val="16"/>
    </w:rPr>
  </w:style>
  <w:style w:type="character" w:customStyle="1" w:styleId="BobletekstTegn">
    <w:name w:val="Bobletekst Tegn"/>
    <w:basedOn w:val="Standardskriftforavsnitt"/>
    <w:link w:val="Bobletekst"/>
    <w:uiPriority w:val="99"/>
    <w:semiHidden/>
    <w:rsid w:val="00C338E8"/>
    <w:rPr>
      <w:rFonts w:ascii="Tahoma" w:eastAsia="Times New Roman" w:hAnsi="Tahoma" w:cs="Tahoma"/>
      <w:spacing w:val="-5"/>
      <w:sz w:val="16"/>
      <w:szCs w:val="16"/>
    </w:rPr>
  </w:style>
  <w:style w:type="paragraph" w:customStyle="1" w:styleId="ReturnAddress">
    <w:name w:val="Return Address"/>
    <w:basedOn w:val="Normal"/>
    <w:rsid w:val="00C338E8"/>
    <w:pPr>
      <w:keepLines/>
      <w:spacing w:line="200" w:lineRule="atLeast"/>
      <w:ind w:left="0"/>
    </w:pPr>
    <w:rPr>
      <w:sz w:val="16"/>
    </w:rPr>
  </w:style>
  <w:style w:type="paragraph" w:customStyle="1" w:styleId="Contact">
    <w:name w:val="Contact"/>
    <w:basedOn w:val="Brdtekst"/>
    <w:rsid w:val="00C338E8"/>
    <w:pPr>
      <w:spacing w:line="200" w:lineRule="atLeast"/>
      <w:ind w:left="0" w:firstLine="0"/>
      <w:jc w:val="left"/>
    </w:pPr>
    <w:rPr>
      <w:sz w:val="16"/>
    </w:rPr>
  </w:style>
  <w:style w:type="character" w:styleId="Utheving">
    <w:name w:val="Emphasis"/>
    <w:qFormat/>
    <w:rsid w:val="00C338E8"/>
    <w:rPr>
      <w:rFonts w:ascii="Arial Black" w:hAnsi="Arial Black"/>
      <w:spacing w:val="-10"/>
    </w:rPr>
  </w:style>
  <w:style w:type="character" w:styleId="Hyperkobling">
    <w:name w:val="Hyperlink"/>
    <w:basedOn w:val="Standardskriftforavsnitt"/>
    <w:rsid w:val="00C338E8"/>
    <w:rPr>
      <w:color w:val="0000FF" w:themeColor="hyperlink"/>
      <w:u w:val="single"/>
    </w:rPr>
  </w:style>
  <w:style w:type="character" w:customStyle="1" w:styleId="blackclass1">
    <w:name w:val="blackclass1"/>
    <w:basedOn w:val="Standardskriftforavsnitt"/>
    <w:rsid w:val="000E5B70"/>
    <w:rPr>
      <w:color w:val="000000"/>
    </w:rPr>
  </w:style>
  <w:style w:type="paragraph" w:styleId="Ingenmellomrom">
    <w:name w:val="No Spacing"/>
    <w:uiPriority w:val="1"/>
    <w:qFormat/>
    <w:rsid w:val="00607A4E"/>
    <w:pPr>
      <w:spacing w:after="0" w:line="240" w:lineRule="auto"/>
      <w:ind w:left="835"/>
    </w:pPr>
    <w:rPr>
      <w:rFonts w:ascii="Arial" w:eastAsia="Times New Roman" w:hAnsi="Arial" w:cs="Times New Roman"/>
      <w:spacing w:val="-5"/>
      <w:sz w:val="20"/>
      <w:szCs w:val="20"/>
    </w:rPr>
  </w:style>
  <w:style w:type="paragraph" w:styleId="Rentekst">
    <w:name w:val="Plain Text"/>
    <w:basedOn w:val="Normal"/>
    <w:link w:val="RentekstTegn"/>
    <w:uiPriority w:val="99"/>
    <w:semiHidden/>
    <w:unhideWhenUsed/>
    <w:rsid w:val="00175EC7"/>
    <w:pPr>
      <w:ind w:left="0"/>
    </w:pPr>
    <w:rPr>
      <w:rFonts w:ascii="Consolas" w:eastAsiaTheme="minorHAnsi" w:hAnsi="Consolas" w:cstheme="minorBidi"/>
      <w:spacing w:val="0"/>
      <w:sz w:val="21"/>
      <w:szCs w:val="21"/>
    </w:rPr>
  </w:style>
  <w:style w:type="character" w:customStyle="1" w:styleId="RentekstTegn">
    <w:name w:val="Ren tekst Tegn"/>
    <w:basedOn w:val="Standardskriftforavsnitt"/>
    <w:link w:val="Rentekst"/>
    <w:uiPriority w:val="99"/>
    <w:semiHidden/>
    <w:rsid w:val="00175EC7"/>
    <w:rPr>
      <w:rFonts w:ascii="Consolas" w:hAnsi="Consolas"/>
      <w:sz w:val="21"/>
      <w:szCs w:val="21"/>
    </w:rPr>
  </w:style>
  <w:style w:type="character" w:styleId="Merknadsreferanse">
    <w:name w:val="annotation reference"/>
    <w:basedOn w:val="Standardskriftforavsnitt"/>
    <w:uiPriority w:val="99"/>
    <w:semiHidden/>
    <w:unhideWhenUsed/>
    <w:rsid w:val="009E605E"/>
    <w:rPr>
      <w:sz w:val="16"/>
      <w:szCs w:val="16"/>
    </w:rPr>
  </w:style>
  <w:style w:type="paragraph" w:styleId="Merknadstekst">
    <w:name w:val="annotation text"/>
    <w:basedOn w:val="Normal"/>
    <w:link w:val="MerknadstekstTegn"/>
    <w:uiPriority w:val="99"/>
    <w:semiHidden/>
    <w:unhideWhenUsed/>
    <w:rsid w:val="009E605E"/>
  </w:style>
  <w:style w:type="character" w:customStyle="1" w:styleId="MerknadstekstTegn">
    <w:name w:val="Merknadstekst Tegn"/>
    <w:basedOn w:val="Standardskriftforavsnitt"/>
    <w:link w:val="Merknadstekst"/>
    <w:uiPriority w:val="99"/>
    <w:semiHidden/>
    <w:rsid w:val="009E605E"/>
    <w:rPr>
      <w:rFonts w:ascii="Arial" w:eastAsia="Times New Roman" w:hAnsi="Arial" w:cs="Times New Roman"/>
      <w:spacing w:val="-5"/>
      <w:sz w:val="20"/>
      <w:szCs w:val="20"/>
    </w:rPr>
  </w:style>
  <w:style w:type="paragraph" w:styleId="Kommentaremne">
    <w:name w:val="annotation subject"/>
    <w:basedOn w:val="Merknadstekst"/>
    <w:next w:val="Merknadstekst"/>
    <w:link w:val="KommentaremneTegn"/>
    <w:uiPriority w:val="99"/>
    <w:semiHidden/>
    <w:unhideWhenUsed/>
    <w:rsid w:val="009E605E"/>
    <w:rPr>
      <w:b/>
      <w:bCs/>
    </w:rPr>
  </w:style>
  <w:style w:type="character" w:customStyle="1" w:styleId="KommentaremneTegn">
    <w:name w:val="Kommentaremne Tegn"/>
    <w:basedOn w:val="MerknadstekstTegn"/>
    <w:link w:val="Kommentaremne"/>
    <w:uiPriority w:val="99"/>
    <w:semiHidden/>
    <w:rsid w:val="009E605E"/>
    <w:rPr>
      <w:rFonts w:ascii="Arial" w:eastAsia="Times New Roman" w:hAnsi="Arial" w:cs="Times New Roman"/>
      <w:b/>
      <w:bCs/>
      <w:spacing w:val="-5"/>
      <w:sz w:val="20"/>
      <w:szCs w:val="20"/>
    </w:rPr>
  </w:style>
  <w:style w:type="paragraph" w:styleId="NormalWeb">
    <w:name w:val="Normal (Web)"/>
    <w:basedOn w:val="Normal"/>
    <w:uiPriority w:val="99"/>
    <w:semiHidden/>
    <w:unhideWhenUsed/>
    <w:rsid w:val="000217C3"/>
    <w:pPr>
      <w:spacing w:before="100" w:beforeAutospacing="1" w:after="100" w:afterAutospacing="1"/>
      <w:ind w:left="0"/>
    </w:pPr>
    <w:rPr>
      <w:rFonts w:ascii="Times New Roman" w:hAnsi="Times New Roman"/>
      <w:spacing w:val="0"/>
      <w:sz w:val="24"/>
      <w:szCs w:val="24"/>
    </w:rPr>
  </w:style>
  <w:style w:type="character" w:customStyle="1" w:styleId="longtext">
    <w:name w:val="long_text"/>
    <w:basedOn w:val="Standardskriftforavsnitt"/>
    <w:rsid w:val="000217C3"/>
  </w:style>
  <w:style w:type="paragraph" w:customStyle="1" w:styleId="Norwia">
    <w:name w:val="Norwia"/>
    <w:basedOn w:val="Brdtekst"/>
    <w:link w:val="NorwiaChar"/>
    <w:qFormat/>
    <w:rsid w:val="00C76592"/>
    <w:pPr>
      <w:spacing w:line="240" w:lineRule="auto"/>
      <w:ind w:firstLine="0"/>
      <w:jc w:val="left"/>
    </w:pPr>
    <w:rPr>
      <w:rFonts w:ascii="Verdana" w:hAnsi="Verdana"/>
      <w:lang w:val="en-GB"/>
    </w:rPr>
  </w:style>
  <w:style w:type="character" w:customStyle="1" w:styleId="NorwiaChar">
    <w:name w:val="Norwia Char"/>
    <w:basedOn w:val="BrdtekstTegn"/>
    <w:link w:val="Norwia"/>
    <w:rsid w:val="00C76592"/>
    <w:rPr>
      <w:rFonts w:ascii="Verdana" w:eastAsia="Times New Roman" w:hAnsi="Verdana" w:cs="Times New Roman"/>
      <w:spacing w:val="-5"/>
      <w:sz w:val="20"/>
      <w:szCs w:val="20"/>
      <w:lang w:val="en-GB"/>
    </w:rPr>
  </w:style>
  <w:style w:type="character" w:customStyle="1" w:styleId="Overskrift3Tegn">
    <w:name w:val="Overskrift 3 Tegn"/>
    <w:basedOn w:val="Standardskriftforavsnitt"/>
    <w:link w:val="Overskrift3"/>
    <w:uiPriority w:val="9"/>
    <w:semiHidden/>
    <w:rsid w:val="00715044"/>
    <w:rPr>
      <w:rFonts w:asciiTheme="majorHAnsi" w:eastAsiaTheme="majorEastAsia" w:hAnsiTheme="majorHAnsi" w:cstheme="majorBidi"/>
      <w:b/>
      <w:bCs/>
      <w:color w:val="4F81BD" w:themeColor="accent1"/>
      <w:spacing w:val="-5"/>
      <w:sz w:val="20"/>
      <w:szCs w:val="20"/>
    </w:rPr>
  </w:style>
  <w:style w:type="character" w:customStyle="1" w:styleId="Overskrift5Tegn">
    <w:name w:val="Overskrift 5 Tegn"/>
    <w:basedOn w:val="Standardskriftforavsnitt"/>
    <w:link w:val="Overskrift5"/>
    <w:uiPriority w:val="9"/>
    <w:semiHidden/>
    <w:rsid w:val="000D581B"/>
    <w:rPr>
      <w:rFonts w:asciiTheme="majorHAnsi" w:eastAsiaTheme="majorEastAsia" w:hAnsiTheme="majorHAnsi" w:cstheme="majorBidi"/>
      <w:color w:val="243F60" w:themeColor="accent1" w:themeShade="7F"/>
      <w:spacing w:val="-5"/>
      <w:sz w:val="20"/>
      <w:szCs w:val="20"/>
    </w:rPr>
  </w:style>
  <w:style w:type="paragraph" w:styleId="Brdtekstinnrykk">
    <w:name w:val="Body Text Indent"/>
    <w:basedOn w:val="Normal"/>
    <w:link w:val="BrdtekstinnrykkTegn"/>
    <w:uiPriority w:val="99"/>
    <w:semiHidden/>
    <w:unhideWhenUsed/>
    <w:rsid w:val="00053465"/>
    <w:pPr>
      <w:spacing w:after="120"/>
      <w:ind w:left="283"/>
    </w:pPr>
  </w:style>
  <w:style w:type="character" w:customStyle="1" w:styleId="BrdtekstinnrykkTegn">
    <w:name w:val="Brødtekstinnrykk Tegn"/>
    <w:basedOn w:val="Standardskriftforavsnitt"/>
    <w:link w:val="Brdtekstinnrykk"/>
    <w:uiPriority w:val="99"/>
    <w:semiHidden/>
    <w:rsid w:val="00053465"/>
    <w:rPr>
      <w:rFonts w:ascii="Arial" w:eastAsia="Times New Roman" w:hAnsi="Arial" w:cs="Times New Roman"/>
      <w:spacing w:val="-5"/>
      <w:sz w:val="20"/>
      <w:szCs w:val="20"/>
    </w:rPr>
  </w:style>
  <w:style w:type="paragraph" w:styleId="Revisjon">
    <w:name w:val="Revision"/>
    <w:hidden/>
    <w:uiPriority w:val="99"/>
    <w:semiHidden/>
    <w:rsid w:val="00976ABE"/>
    <w:pPr>
      <w:spacing w:after="0" w:line="240" w:lineRule="auto"/>
    </w:pPr>
    <w:rPr>
      <w:rFonts w:ascii="Arial" w:eastAsia="Times New Roman" w:hAnsi="Arial" w:cs="Times New Roman"/>
      <w:spacing w:val="-5"/>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Date" w:uiPriority="0"/>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9A9"/>
    <w:pPr>
      <w:spacing w:after="0" w:line="240" w:lineRule="auto"/>
      <w:ind w:left="835"/>
    </w:pPr>
    <w:rPr>
      <w:rFonts w:ascii="Arial" w:eastAsia="Times New Roman" w:hAnsi="Arial" w:cs="Times New Roman"/>
      <w:spacing w:val="-5"/>
      <w:sz w:val="20"/>
      <w:szCs w:val="20"/>
    </w:rPr>
  </w:style>
  <w:style w:type="paragraph" w:styleId="Overskrift1">
    <w:name w:val="heading 1"/>
    <w:basedOn w:val="Normal"/>
    <w:next w:val="Brdtekst"/>
    <w:link w:val="Overskrift1Tegn"/>
    <w:qFormat/>
    <w:rsid w:val="00A839A9"/>
    <w:pPr>
      <w:keepNext/>
      <w:keepLines/>
      <w:spacing w:before="300" w:line="440" w:lineRule="atLeast"/>
      <w:outlineLvl w:val="0"/>
    </w:pPr>
    <w:rPr>
      <w:rFonts w:ascii="Arial Black" w:hAnsi="Arial Black"/>
      <w:spacing w:val="-15"/>
      <w:kern w:val="28"/>
      <w:sz w:val="24"/>
    </w:rPr>
  </w:style>
  <w:style w:type="paragraph" w:styleId="Overskrift3">
    <w:name w:val="heading 3"/>
    <w:basedOn w:val="Normal"/>
    <w:next w:val="Normal"/>
    <w:link w:val="Overskrift3Tegn"/>
    <w:uiPriority w:val="9"/>
    <w:semiHidden/>
    <w:unhideWhenUsed/>
    <w:qFormat/>
    <w:rsid w:val="00715044"/>
    <w:pPr>
      <w:keepNext/>
      <w:keepLines/>
      <w:spacing w:before="200"/>
      <w:outlineLvl w:val="2"/>
    </w:pPr>
    <w:rPr>
      <w:rFonts w:asciiTheme="majorHAnsi" w:eastAsiaTheme="majorEastAsia" w:hAnsiTheme="majorHAnsi" w:cstheme="majorBidi"/>
      <w:b/>
      <w:bCs/>
      <w:color w:val="4F81BD" w:themeColor="accent1"/>
    </w:rPr>
  </w:style>
  <w:style w:type="paragraph" w:styleId="Overskrift5">
    <w:name w:val="heading 5"/>
    <w:basedOn w:val="Normal"/>
    <w:next w:val="Normal"/>
    <w:link w:val="Overskrift5Tegn"/>
    <w:uiPriority w:val="9"/>
    <w:semiHidden/>
    <w:unhideWhenUsed/>
    <w:qFormat/>
    <w:rsid w:val="000D581B"/>
    <w:pPr>
      <w:keepNext/>
      <w:keepLines/>
      <w:spacing w:before="200"/>
      <w:outlineLvl w:val="4"/>
    </w:pPr>
    <w:rPr>
      <w:rFonts w:asciiTheme="majorHAnsi" w:eastAsiaTheme="majorEastAsia" w:hAnsiTheme="majorHAnsi" w:cstheme="majorBidi"/>
      <w:color w:val="243F60" w:themeColor="accent1" w:themeShade="7F"/>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rsid w:val="00A839A9"/>
    <w:rPr>
      <w:rFonts w:ascii="Arial Black" w:eastAsia="Times New Roman" w:hAnsi="Arial Black" w:cs="Times New Roman"/>
      <w:spacing w:val="-15"/>
      <w:kern w:val="28"/>
      <w:sz w:val="24"/>
      <w:szCs w:val="20"/>
    </w:rPr>
  </w:style>
  <w:style w:type="paragraph" w:styleId="Brdtekst">
    <w:name w:val="Body Text"/>
    <w:basedOn w:val="Normal"/>
    <w:link w:val="BrdtekstTegn"/>
    <w:rsid w:val="00A839A9"/>
    <w:pPr>
      <w:spacing w:line="400" w:lineRule="atLeast"/>
      <w:ind w:firstLine="360"/>
      <w:jc w:val="both"/>
    </w:pPr>
  </w:style>
  <w:style w:type="character" w:customStyle="1" w:styleId="BrdtekstTegn">
    <w:name w:val="Brødtekst Tegn"/>
    <w:basedOn w:val="Standardskriftforavsnitt"/>
    <w:link w:val="Brdtekst"/>
    <w:rsid w:val="00A839A9"/>
    <w:rPr>
      <w:rFonts w:ascii="Arial" w:eastAsia="Times New Roman" w:hAnsi="Arial" w:cs="Times New Roman"/>
      <w:spacing w:val="-5"/>
      <w:sz w:val="20"/>
      <w:szCs w:val="20"/>
    </w:rPr>
  </w:style>
  <w:style w:type="paragraph" w:styleId="Dato">
    <w:name w:val="Date"/>
    <w:basedOn w:val="Brdtekst"/>
    <w:link w:val="DatoTegn"/>
    <w:rsid w:val="00A839A9"/>
    <w:pPr>
      <w:pBdr>
        <w:top w:val="single" w:sz="6" w:space="3" w:color="000000"/>
        <w:left w:val="single" w:sz="6" w:space="3" w:color="000000"/>
        <w:bottom w:val="single" w:sz="6" w:space="3" w:color="000000"/>
        <w:right w:val="single" w:sz="6" w:space="3" w:color="000000"/>
      </w:pBdr>
      <w:shd w:val="solid" w:color="000000" w:fill="auto"/>
      <w:spacing w:line="240" w:lineRule="exact"/>
      <w:ind w:firstLine="0"/>
      <w:jc w:val="left"/>
    </w:pPr>
    <w:rPr>
      <w:rFonts w:ascii="Arial Black" w:hAnsi="Arial Black"/>
      <w:color w:val="FFFFFF"/>
      <w:spacing w:val="-10"/>
    </w:rPr>
  </w:style>
  <w:style w:type="character" w:customStyle="1" w:styleId="DatoTegn">
    <w:name w:val="Dato Tegn"/>
    <w:basedOn w:val="Standardskriftforavsnitt"/>
    <w:link w:val="Dato"/>
    <w:rsid w:val="00A839A9"/>
    <w:rPr>
      <w:rFonts w:ascii="Arial Black" w:eastAsia="Times New Roman" w:hAnsi="Arial Black" w:cs="Times New Roman"/>
      <w:color w:val="FFFFFF"/>
      <w:spacing w:val="-10"/>
      <w:sz w:val="20"/>
      <w:szCs w:val="20"/>
      <w:shd w:val="solid" w:color="000000" w:fill="auto"/>
    </w:rPr>
  </w:style>
  <w:style w:type="paragraph" w:customStyle="1" w:styleId="DocumentLabel">
    <w:name w:val="Document Label"/>
    <w:basedOn w:val="Normal"/>
    <w:next w:val="Tittel"/>
    <w:rsid w:val="00A839A9"/>
    <w:pPr>
      <w:keepNext/>
      <w:keepLines/>
      <w:spacing w:before="600" w:after="400" w:line="1040" w:lineRule="exact"/>
      <w:ind w:left="0"/>
    </w:pPr>
    <w:rPr>
      <w:color w:val="808080"/>
      <w:spacing w:val="-96"/>
      <w:kern w:val="28"/>
      <w:sz w:val="108"/>
    </w:rPr>
  </w:style>
  <w:style w:type="paragraph" w:styleId="Tittel">
    <w:name w:val="Title"/>
    <w:basedOn w:val="Normal"/>
    <w:next w:val="Undertittel"/>
    <w:link w:val="TittelTegn"/>
    <w:qFormat/>
    <w:rsid w:val="00A839A9"/>
    <w:pPr>
      <w:keepNext/>
      <w:keepLines/>
      <w:spacing w:after="280" w:line="340" w:lineRule="exact"/>
      <w:ind w:right="480"/>
    </w:pPr>
    <w:rPr>
      <w:rFonts w:ascii="Arial Black" w:hAnsi="Arial Black"/>
      <w:spacing w:val="-20"/>
      <w:kern w:val="28"/>
      <w:sz w:val="32"/>
    </w:rPr>
  </w:style>
  <w:style w:type="character" w:customStyle="1" w:styleId="TittelTegn">
    <w:name w:val="Tittel Tegn"/>
    <w:basedOn w:val="Standardskriftforavsnitt"/>
    <w:link w:val="Tittel"/>
    <w:rsid w:val="00A839A9"/>
    <w:rPr>
      <w:rFonts w:ascii="Arial Black" w:eastAsia="Times New Roman" w:hAnsi="Arial Black" w:cs="Times New Roman"/>
      <w:spacing w:val="-20"/>
      <w:kern w:val="28"/>
      <w:sz w:val="32"/>
      <w:szCs w:val="20"/>
    </w:rPr>
  </w:style>
  <w:style w:type="paragraph" w:styleId="Undertittel">
    <w:name w:val="Subtitle"/>
    <w:basedOn w:val="Tittel"/>
    <w:next w:val="Brdtekst"/>
    <w:link w:val="UndertittelTegn"/>
    <w:qFormat/>
    <w:rsid w:val="00A839A9"/>
    <w:pPr>
      <w:spacing w:after="140" w:line="320" w:lineRule="exact"/>
    </w:pPr>
    <w:rPr>
      <w:rFonts w:ascii="Arial" w:hAnsi="Arial"/>
    </w:rPr>
  </w:style>
  <w:style w:type="character" w:customStyle="1" w:styleId="UndertittelTegn">
    <w:name w:val="Undertittel Tegn"/>
    <w:basedOn w:val="Standardskriftforavsnitt"/>
    <w:link w:val="Undertittel"/>
    <w:rsid w:val="00A839A9"/>
    <w:rPr>
      <w:rFonts w:ascii="Arial" w:eastAsia="Times New Roman" w:hAnsi="Arial" w:cs="Times New Roman"/>
      <w:spacing w:val="-20"/>
      <w:kern w:val="28"/>
      <w:sz w:val="32"/>
      <w:szCs w:val="20"/>
    </w:rPr>
  </w:style>
  <w:style w:type="paragraph" w:styleId="Bunntekst">
    <w:name w:val="footer"/>
    <w:basedOn w:val="Normal"/>
    <w:link w:val="BunntekstTegn"/>
    <w:uiPriority w:val="99"/>
    <w:rsid w:val="00A839A9"/>
    <w:pPr>
      <w:keepLines/>
      <w:tabs>
        <w:tab w:val="center" w:pos="4320"/>
        <w:tab w:val="right" w:pos="9480"/>
      </w:tabs>
      <w:spacing w:before="360"/>
      <w:ind w:left="115" w:right="-835"/>
    </w:pPr>
    <w:rPr>
      <w:i/>
    </w:rPr>
  </w:style>
  <w:style w:type="character" w:customStyle="1" w:styleId="BunntekstTegn">
    <w:name w:val="Bunntekst Tegn"/>
    <w:basedOn w:val="Standardskriftforavsnitt"/>
    <w:link w:val="Bunntekst"/>
    <w:uiPriority w:val="99"/>
    <w:rsid w:val="00A839A9"/>
    <w:rPr>
      <w:rFonts w:ascii="Arial" w:eastAsia="Times New Roman" w:hAnsi="Arial" w:cs="Times New Roman"/>
      <w:i/>
      <w:spacing w:val="-5"/>
      <w:sz w:val="20"/>
      <w:szCs w:val="20"/>
    </w:rPr>
  </w:style>
  <w:style w:type="paragraph" w:styleId="Topptekst">
    <w:name w:val="header"/>
    <w:basedOn w:val="Normal"/>
    <w:link w:val="TopptekstTegn"/>
    <w:rsid w:val="00A839A9"/>
    <w:pPr>
      <w:keepLines/>
      <w:tabs>
        <w:tab w:val="center" w:pos="4320"/>
        <w:tab w:val="right" w:pos="9480"/>
      </w:tabs>
      <w:ind w:left="0" w:right="-835"/>
    </w:pPr>
  </w:style>
  <w:style w:type="character" w:customStyle="1" w:styleId="TopptekstTegn">
    <w:name w:val="Topptekst Tegn"/>
    <w:basedOn w:val="Standardskriftforavsnitt"/>
    <w:link w:val="Topptekst"/>
    <w:rsid w:val="00A839A9"/>
    <w:rPr>
      <w:rFonts w:ascii="Arial" w:eastAsia="Times New Roman" w:hAnsi="Arial" w:cs="Times New Roman"/>
      <w:spacing w:val="-5"/>
      <w:sz w:val="20"/>
      <w:szCs w:val="20"/>
    </w:rPr>
  </w:style>
  <w:style w:type="character" w:customStyle="1" w:styleId="Lead-inEmphasis">
    <w:name w:val="Lead-in Emphasis"/>
    <w:rsid w:val="00A839A9"/>
    <w:rPr>
      <w:rFonts w:ascii="Arial Black" w:hAnsi="Arial Black"/>
      <w:spacing w:val="-15"/>
    </w:rPr>
  </w:style>
  <w:style w:type="paragraph" w:customStyle="1" w:styleId="FooterFirst">
    <w:name w:val="Footer First"/>
    <w:basedOn w:val="Bunntekst"/>
    <w:rsid w:val="00A839A9"/>
    <w:pPr>
      <w:pBdr>
        <w:bottom w:val="single" w:sz="6" w:space="0" w:color="auto"/>
      </w:pBdr>
    </w:pPr>
  </w:style>
  <w:style w:type="paragraph" w:styleId="Bobletekst">
    <w:name w:val="Balloon Text"/>
    <w:basedOn w:val="Normal"/>
    <w:link w:val="BobletekstTegn"/>
    <w:uiPriority w:val="99"/>
    <w:semiHidden/>
    <w:unhideWhenUsed/>
    <w:rsid w:val="00C338E8"/>
    <w:rPr>
      <w:rFonts w:ascii="Tahoma" w:hAnsi="Tahoma" w:cs="Tahoma"/>
      <w:sz w:val="16"/>
      <w:szCs w:val="16"/>
    </w:rPr>
  </w:style>
  <w:style w:type="character" w:customStyle="1" w:styleId="BobletekstTegn">
    <w:name w:val="Bobletekst Tegn"/>
    <w:basedOn w:val="Standardskriftforavsnitt"/>
    <w:link w:val="Bobletekst"/>
    <w:uiPriority w:val="99"/>
    <w:semiHidden/>
    <w:rsid w:val="00C338E8"/>
    <w:rPr>
      <w:rFonts w:ascii="Tahoma" w:eastAsia="Times New Roman" w:hAnsi="Tahoma" w:cs="Tahoma"/>
      <w:spacing w:val="-5"/>
      <w:sz w:val="16"/>
      <w:szCs w:val="16"/>
    </w:rPr>
  </w:style>
  <w:style w:type="paragraph" w:customStyle="1" w:styleId="ReturnAddress">
    <w:name w:val="Return Address"/>
    <w:basedOn w:val="Normal"/>
    <w:rsid w:val="00C338E8"/>
    <w:pPr>
      <w:keepLines/>
      <w:spacing w:line="200" w:lineRule="atLeast"/>
      <w:ind w:left="0"/>
    </w:pPr>
    <w:rPr>
      <w:sz w:val="16"/>
    </w:rPr>
  </w:style>
  <w:style w:type="paragraph" w:customStyle="1" w:styleId="Contact">
    <w:name w:val="Contact"/>
    <w:basedOn w:val="Brdtekst"/>
    <w:rsid w:val="00C338E8"/>
    <w:pPr>
      <w:spacing w:line="200" w:lineRule="atLeast"/>
      <w:ind w:left="0" w:firstLine="0"/>
      <w:jc w:val="left"/>
    </w:pPr>
    <w:rPr>
      <w:sz w:val="16"/>
    </w:rPr>
  </w:style>
  <w:style w:type="character" w:styleId="Utheving">
    <w:name w:val="Emphasis"/>
    <w:qFormat/>
    <w:rsid w:val="00C338E8"/>
    <w:rPr>
      <w:rFonts w:ascii="Arial Black" w:hAnsi="Arial Black"/>
      <w:spacing w:val="-10"/>
    </w:rPr>
  </w:style>
  <w:style w:type="character" w:styleId="Hyperkobling">
    <w:name w:val="Hyperlink"/>
    <w:basedOn w:val="Standardskriftforavsnitt"/>
    <w:rsid w:val="00C338E8"/>
    <w:rPr>
      <w:color w:val="0000FF" w:themeColor="hyperlink"/>
      <w:u w:val="single"/>
    </w:rPr>
  </w:style>
  <w:style w:type="character" w:customStyle="1" w:styleId="blackclass1">
    <w:name w:val="blackclass1"/>
    <w:basedOn w:val="Standardskriftforavsnitt"/>
    <w:rsid w:val="000E5B70"/>
    <w:rPr>
      <w:color w:val="000000"/>
    </w:rPr>
  </w:style>
  <w:style w:type="paragraph" w:styleId="Ingenmellomrom">
    <w:name w:val="No Spacing"/>
    <w:uiPriority w:val="1"/>
    <w:qFormat/>
    <w:rsid w:val="00607A4E"/>
    <w:pPr>
      <w:spacing w:after="0" w:line="240" w:lineRule="auto"/>
      <w:ind w:left="835"/>
    </w:pPr>
    <w:rPr>
      <w:rFonts w:ascii="Arial" w:eastAsia="Times New Roman" w:hAnsi="Arial" w:cs="Times New Roman"/>
      <w:spacing w:val="-5"/>
      <w:sz w:val="20"/>
      <w:szCs w:val="20"/>
    </w:rPr>
  </w:style>
  <w:style w:type="paragraph" w:styleId="Rentekst">
    <w:name w:val="Plain Text"/>
    <w:basedOn w:val="Normal"/>
    <w:link w:val="RentekstTegn"/>
    <w:uiPriority w:val="99"/>
    <w:semiHidden/>
    <w:unhideWhenUsed/>
    <w:rsid w:val="00175EC7"/>
    <w:pPr>
      <w:ind w:left="0"/>
    </w:pPr>
    <w:rPr>
      <w:rFonts w:ascii="Consolas" w:eastAsiaTheme="minorHAnsi" w:hAnsi="Consolas" w:cstheme="minorBidi"/>
      <w:spacing w:val="0"/>
      <w:sz w:val="21"/>
      <w:szCs w:val="21"/>
    </w:rPr>
  </w:style>
  <w:style w:type="character" w:customStyle="1" w:styleId="RentekstTegn">
    <w:name w:val="Ren tekst Tegn"/>
    <w:basedOn w:val="Standardskriftforavsnitt"/>
    <w:link w:val="Rentekst"/>
    <w:uiPriority w:val="99"/>
    <w:semiHidden/>
    <w:rsid w:val="00175EC7"/>
    <w:rPr>
      <w:rFonts w:ascii="Consolas" w:hAnsi="Consolas"/>
      <w:sz w:val="21"/>
      <w:szCs w:val="21"/>
    </w:rPr>
  </w:style>
  <w:style w:type="character" w:styleId="Merknadsreferanse">
    <w:name w:val="annotation reference"/>
    <w:basedOn w:val="Standardskriftforavsnitt"/>
    <w:uiPriority w:val="99"/>
    <w:semiHidden/>
    <w:unhideWhenUsed/>
    <w:rsid w:val="009E605E"/>
    <w:rPr>
      <w:sz w:val="16"/>
      <w:szCs w:val="16"/>
    </w:rPr>
  </w:style>
  <w:style w:type="paragraph" w:styleId="Merknadstekst">
    <w:name w:val="annotation text"/>
    <w:basedOn w:val="Normal"/>
    <w:link w:val="MerknadstekstTegn"/>
    <w:uiPriority w:val="99"/>
    <w:semiHidden/>
    <w:unhideWhenUsed/>
    <w:rsid w:val="009E605E"/>
  </w:style>
  <w:style w:type="character" w:customStyle="1" w:styleId="MerknadstekstTegn">
    <w:name w:val="Merknadstekst Tegn"/>
    <w:basedOn w:val="Standardskriftforavsnitt"/>
    <w:link w:val="Merknadstekst"/>
    <w:uiPriority w:val="99"/>
    <w:semiHidden/>
    <w:rsid w:val="009E605E"/>
    <w:rPr>
      <w:rFonts w:ascii="Arial" w:eastAsia="Times New Roman" w:hAnsi="Arial" w:cs="Times New Roman"/>
      <w:spacing w:val="-5"/>
      <w:sz w:val="20"/>
      <w:szCs w:val="20"/>
    </w:rPr>
  </w:style>
  <w:style w:type="paragraph" w:styleId="Kommentaremne">
    <w:name w:val="annotation subject"/>
    <w:basedOn w:val="Merknadstekst"/>
    <w:next w:val="Merknadstekst"/>
    <w:link w:val="KommentaremneTegn"/>
    <w:uiPriority w:val="99"/>
    <w:semiHidden/>
    <w:unhideWhenUsed/>
    <w:rsid w:val="009E605E"/>
    <w:rPr>
      <w:b/>
      <w:bCs/>
    </w:rPr>
  </w:style>
  <w:style w:type="character" w:customStyle="1" w:styleId="KommentaremneTegn">
    <w:name w:val="Kommentaremne Tegn"/>
    <w:basedOn w:val="MerknadstekstTegn"/>
    <w:link w:val="Kommentaremne"/>
    <w:uiPriority w:val="99"/>
    <w:semiHidden/>
    <w:rsid w:val="009E605E"/>
    <w:rPr>
      <w:rFonts w:ascii="Arial" w:eastAsia="Times New Roman" w:hAnsi="Arial" w:cs="Times New Roman"/>
      <w:b/>
      <w:bCs/>
      <w:spacing w:val="-5"/>
      <w:sz w:val="20"/>
      <w:szCs w:val="20"/>
    </w:rPr>
  </w:style>
  <w:style w:type="paragraph" w:styleId="NormalWeb">
    <w:name w:val="Normal (Web)"/>
    <w:basedOn w:val="Normal"/>
    <w:uiPriority w:val="99"/>
    <w:semiHidden/>
    <w:unhideWhenUsed/>
    <w:rsid w:val="000217C3"/>
    <w:pPr>
      <w:spacing w:before="100" w:beforeAutospacing="1" w:after="100" w:afterAutospacing="1"/>
      <w:ind w:left="0"/>
    </w:pPr>
    <w:rPr>
      <w:rFonts w:ascii="Times New Roman" w:hAnsi="Times New Roman"/>
      <w:spacing w:val="0"/>
      <w:sz w:val="24"/>
      <w:szCs w:val="24"/>
    </w:rPr>
  </w:style>
  <w:style w:type="character" w:customStyle="1" w:styleId="longtext">
    <w:name w:val="long_text"/>
    <w:basedOn w:val="Standardskriftforavsnitt"/>
    <w:rsid w:val="000217C3"/>
  </w:style>
  <w:style w:type="paragraph" w:customStyle="1" w:styleId="Norwia">
    <w:name w:val="Norwia"/>
    <w:basedOn w:val="Brdtekst"/>
    <w:link w:val="NorwiaChar"/>
    <w:qFormat/>
    <w:rsid w:val="00C76592"/>
    <w:pPr>
      <w:spacing w:line="240" w:lineRule="auto"/>
      <w:ind w:firstLine="0"/>
      <w:jc w:val="left"/>
    </w:pPr>
    <w:rPr>
      <w:rFonts w:ascii="Verdana" w:hAnsi="Verdana"/>
      <w:lang w:val="en-GB"/>
    </w:rPr>
  </w:style>
  <w:style w:type="character" w:customStyle="1" w:styleId="NorwiaChar">
    <w:name w:val="Norwia Char"/>
    <w:basedOn w:val="BrdtekstTegn"/>
    <w:link w:val="Norwia"/>
    <w:rsid w:val="00C76592"/>
    <w:rPr>
      <w:rFonts w:ascii="Verdana" w:eastAsia="Times New Roman" w:hAnsi="Verdana" w:cs="Times New Roman"/>
      <w:spacing w:val="-5"/>
      <w:sz w:val="20"/>
      <w:szCs w:val="20"/>
      <w:lang w:val="en-GB"/>
    </w:rPr>
  </w:style>
  <w:style w:type="character" w:customStyle="1" w:styleId="Overskrift3Tegn">
    <w:name w:val="Overskrift 3 Tegn"/>
    <w:basedOn w:val="Standardskriftforavsnitt"/>
    <w:link w:val="Overskrift3"/>
    <w:uiPriority w:val="9"/>
    <w:semiHidden/>
    <w:rsid w:val="00715044"/>
    <w:rPr>
      <w:rFonts w:asciiTheme="majorHAnsi" w:eastAsiaTheme="majorEastAsia" w:hAnsiTheme="majorHAnsi" w:cstheme="majorBidi"/>
      <w:b/>
      <w:bCs/>
      <w:color w:val="4F81BD" w:themeColor="accent1"/>
      <w:spacing w:val="-5"/>
      <w:sz w:val="20"/>
      <w:szCs w:val="20"/>
    </w:rPr>
  </w:style>
  <w:style w:type="character" w:customStyle="1" w:styleId="Overskrift5Tegn">
    <w:name w:val="Overskrift 5 Tegn"/>
    <w:basedOn w:val="Standardskriftforavsnitt"/>
    <w:link w:val="Overskrift5"/>
    <w:uiPriority w:val="9"/>
    <w:semiHidden/>
    <w:rsid w:val="000D581B"/>
    <w:rPr>
      <w:rFonts w:asciiTheme="majorHAnsi" w:eastAsiaTheme="majorEastAsia" w:hAnsiTheme="majorHAnsi" w:cstheme="majorBidi"/>
      <w:color w:val="243F60" w:themeColor="accent1" w:themeShade="7F"/>
      <w:spacing w:val="-5"/>
      <w:sz w:val="20"/>
      <w:szCs w:val="20"/>
    </w:rPr>
  </w:style>
  <w:style w:type="paragraph" w:styleId="Brdtekstinnrykk">
    <w:name w:val="Body Text Indent"/>
    <w:basedOn w:val="Normal"/>
    <w:link w:val="BrdtekstinnrykkTegn"/>
    <w:uiPriority w:val="99"/>
    <w:semiHidden/>
    <w:unhideWhenUsed/>
    <w:rsid w:val="00053465"/>
    <w:pPr>
      <w:spacing w:after="120"/>
      <w:ind w:left="283"/>
    </w:pPr>
  </w:style>
  <w:style w:type="character" w:customStyle="1" w:styleId="BrdtekstinnrykkTegn">
    <w:name w:val="Brødtekstinnrykk Tegn"/>
    <w:basedOn w:val="Standardskriftforavsnitt"/>
    <w:link w:val="Brdtekstinnrykk"/>
    <w:uiPriority w:val="99"/>
    <w:semiHidden/>
    <w:rsid w:val="00053465"/>
    <w:rPr>
      <w:rFonts w:ascii="Arial" w:eastAsia="Times New Roman" w:hAnsi="Arial" w:cs="Times New Roman"/>
      <w:spacing w:val="-5"/>
      <w:sz w:val="20"/>
      <w:szCs w:val="20"/>
    </w:rPr>
  </w:style>
  <w:style w:type="paragraph" w:styleId="Revisjon">
    <w:name w:val="Revision"/>
    <w:hidden/>
    <w:uiPriority w:val="99"/>
    <w:semiHidden/>
    <w:rsid w:val="00976ABE"/>
    <w:pPr>
      <w:spacing w:after="0" w:line="240" w:lineRule="auto"/>
    </w:pPr>
    <w:rPr>
      <w:rFonts w:ascii="Arial" w:eastAsia="Times New Roman" w:hAnsi="Arial" w:cs="Times New Roman"/>
      <w:spacing w:val="-5"/>
      <w:sz w:val="20"/>
      <w:szCs w:val="20"/>
    </w:rPr>
  </w:style>
</w:styles>
</file>

<file path=word/webSettings.xml><?xml version="1.0" encoding="utf-8"?>
<w:webSettings xmlns:r="http://schemas.openxmlformats.org/officeDocument/2006/relationships" xmlns:w="http://schemas.openxmlformats.org/wordprocessingml/2006/main">
  <w:divs>
    <w:div w:id="333342217">
      <w:bodyDiv w:val="1"/>
      <w:marLeft w:val="0"/>
      <w:marRight w:val="0"/>
      <w:marTop w:val="0"/>
      <w:marBottom w:val="0"/>
      <w:divBdr>
        <w:top w:val="none" w:sz="0" w:space="0" w:color="auto"/>
        <w:left w:val="none" w:sz="0" w:space="0" w:color="auto"/>
        <w:bottom w:val="none" w:sz="0" w:space="0" w:color="auto"/>
        <w:right w:val="none" w:sz="0" w:space="0" w:color="auto"/>
      </w:divBdr>
      <w:divsChild>
        <w:div w:id="624892334">
          <w:marLeft w:val="0"/>
          <w:marRight w:val="0"/>
          <w:marTop w:val="0"/>
          <w:marBottom w:val="0"/>
          <w:divBdr>
            <w:top w:val="none" w:sz="0" w:space="0" w:color="auto"/>
            <w:left w:val="none" w:sz="0" w:space="0" w:color="auto"/>
            <w:bottom w:val="none" w:sz="0" w:space="0" w:color="auto"/>
            <w:right w:val="none" w:sz="0" w:space="0" w:color="auto"/>
          </w:divBdr>
        </w:div>
        <w:div w:id="858351390">
          <w:marLeft w:val="0"/>
          <w:marRight w:val="0"/>
          <w:marTop w:val="0"/>
          <w:marBottom w:val="0"/>
          <w:divBdr>
            <w:top w:val="none" w:sz="0" w:space="0" w:color="auto"/>
            <w:left w:val="none" w:sz="0" w:space="0" w:color="auto"/>
            <w:bottom w:val="none" w:sz="0" w:space="0" w:color="auto"/>
            <w:right w:val="none" w:sz="0" w:space="0" w:color="auto"/>
          </w:divBdr>
        </w:div>
        <w:div w:id="223377902">
          <w:marLeft w:val="0"/>
          <w:marRight w:val="0"/>
          <w:marTop w:val="0"/>
          <w:marBottom w:val="0"/>
          <w:divBdr>
            <w:top w:val="none" w:sz="0" w:space="0" w:color="auto"/>
            <w:left w:val="none" w:sz="0" w:space="0" w:color="auto"/>
            <w:bottom w:val="none" w:sz="0" w:space="0" w:color="auto"/>
            <w:right w:val="none" w:sz="0" w:space="0" w:color="auto"/>
          </w:divBdr>
        </w:div>
        <w:div w:id="1413088780">
          <w:marLeft w:val="0"/>
          <w:marRight w:val="0"/>
          <w:marTop w:val="0"/>
          <w:marBottom w:val="0"/>
          <w:divBdr>
            <w:top w:val="none" w:sz="0" w:space="0" w:color="auto"/>
            <w:left w:val="none" w:sz="0" w:space="0" w:color="auto"/>
            <w:bottom w:val="none" w:sz="0" w:space="0" w:color="auto"/>
            <w:right w:val="none" w:sz="0" w:space="0" w:color="auto"/>
          </w:divBdr>
        </w:div>
      </w:divsChild>
    </w:div>
    <w:div w:id="364061832">
      <w:bodyDiv w:val="1"/>
      <w:marLeft w:val="0"/>
      <w:marRight w:val="0"/>
      <w:marTop w:val="0"/>
      <w:marBottom w:val="0"/>
      <w:divBdr>
        <w:top w:val="none" w:sz="0" w:space="0" w:color="auto"/>
        <w:left w:val="none" w:sz="0" w:space="0" w:color="auto"/>
        <w:bottom w:val="none" w:sz="0" w:space="0" w:color="auto"/>
        <w:right w:val="none" w:sz="0" w:space="0" w:color="auto"/>
      </w:divBdr>
    </w:div>
    <w:div w:id="992569038">
      <w:bodyDiv w:val="1"/>
      <w:marLeft w:val="0"/>
      <w:marRight w:val="0"/>
      <w:marTop w:val="0"/>
      <w:marBottom w:val="0"/>
      <w:divBdr>
        <w:top w:val="none" w:sz="0" w:space="0" w:color="auto"/>
        <w:left w:val="none" w:sz="0" w:space="0" w:color="auto"/>
        <w:bottom w:val="none" w:sz="0" w:space="0" w:color="auto"/>
        <w:right w:val="none" w:sz="0" w:space="0" w:color="auto"/>
      </w:divBdr>
    </w:div>
    <w:div w:id="1186627075">
      <w:bodyDiv w:val="1"/>
      <w:marLeft w:val="0"/>
      <w:marRight w:val="0"/>
      <w:marTop w:val="0"/>
      <w:marBottom w:val="0"/>
      <w:divBdr>
        <w:top w:val="none" w:sz="0" w:space="0" w:color="auto"/>
        <w:left w:val="none" w:sz="0" w:space="0" w:color="auto"/>
        <w:bottom w:val="none" w:sz="0" w:space="0" w:color="auto"/>
        <w:right w:val="none" w:sz="0" w:space="0" w:color="auto"/>
      </w:divBdr>
    </w:div>
    <w:div w:id="1285116973">
      <w:bodyDiv w:val="1"/>
      <w:marLeft w:val="0"/>
      <w:marRight w:val="0"/>
      <w:marTop w:val="0"/>
      <w:marBottom w:val="0"/>
      <w:divBdr>
        <w:top w:val="none" w:sz="0" w:space="0" w:color="auto"/>
        <w:left w:val="none" w:sz="0" w:space="0" w:color="auto"/>
        <w:bottom w:val="none" w:sz="0" w:space="0" w:color="auto"/>
        <w:right w:val="none" w:sz="0" w:space="0" w:color="auto"/>
      </w:divBdr>
    </w:div>
    <w:div w:id="1410691702">
      <w:bodyDiv w:val="1"/>
      <w:marLeft w:val="0"/>
      <w:marRight w:val="0"/>
      <w:marTop w:val="0"/>
      <w:marBottom w:val="0"/>
      <w:divBdr>
        <w:top w:val="none" w:sz="0" w:space="0" w:color="auto"/>
        <w:left w:val="none" w:sz="0" w:space="0" w:color="auto"/>
        <w:bottom w:val="none" w:sz="0" w:space="0" w:color="auto"/>
        <w:right w:val="none" w:sz="0" w:space="0" w:color="auto"/>
      </w:divBdr>
    </w:div>
    <w:div w:id="1585070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microsoft.com/office/2007/relationships/stylesWithEffects" Target="stylesWithEffect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norwia.no"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atrin@platformpr.com"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hyperlink" Target="mailto:info@norwia.no"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4DAFC3-D382-4E0D-AC8F-A05336E99C15}">
  <ds:schemaRefs>
    <ds:schemaRef ds:uri="http://schemas.openxmlformats.org/officeDocument/2006/bibliography"/>
  </ds:schemaRefs>
</ds:datastoreItem>
</file>

<file path=customXml/itemProps2.xml><?xml version="1.0" encoding="utf-8"?>
<ds:datastoreItem xmlns:ds="http://schemas.openxmlformats.org/officeDocument/2006/customXml" ds:itemID="{D21538E6-1BF1-48A5-B4EE-CC9AD6711A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515</Words>
  <Characters>2732</Characters>
  <Application>Microsoft Office Word</Application>
  <DocSecurity>0</DocSecurity>
  <Lines>22</Lines>
  <Paragraphs>6</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PR-2014-April</vt:lpstr>
      <vt:lpstr>PR-2014-April</vt:lpstr>
    </vt:vector>
  </TitlesOfParts>
  <Company>Network Electronics AS</Company>
  <LinksUpToDate>false</LinksUpToDate>
  <CharactersWithSpaces>3241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PR-2014-April</dc:title>
  <dc:subject>TV-2 Norway</dc:subject>
  <dc:creator>Tracey J W Ford</dc:creator>
  <cp:keywords>Broadcast, new company, value, Norwegian, Economical challengers</cp:keywords>
  <dc:description>Remote production</dc:description>
  <cp:lastModifiedBy>Lars</cp:lastModifiedBy>
  <cp:revision>3</cp:revision>
  <cp:lastPrinted>2014-08-18T06:56:00Z</cp:lastPrinted>
  <dcterms:created xsi:type="dcterms:W3CDTF">2014-08-26T18:28:00Z</dcterms:created>
  <dcterms:modified xsi:type="dcterms:W3CDTF">2014-08-26T18:53:00Z</dcterms:modified>
  <cp:contentStatus>Immediate release</cp:contentStatus>
</cp:coreProperties>
</file>