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FE03AB" w:rsidP="005341BB">
      <w:pPr>
        <w:tabs>
          <w:tab w:val="left" w:pos="0"/>
        </w:tabs>
      </w:pPr>
      <w:r w:rsidRPr="00FE03AB">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7D7DBE" w:rsidRPr="0079774B" w:rsidTr="00C338E8">
                    <w:trPr>
                      <w:trHeight w:val="997"/>
                    </w:trPr>
                    <w:tc>
                      <w:tcPr>
                        <w:tcW w:w="2336" w:type="dxa"/>
                      </w:tcPr>
                      <w:p w:rsidR="007D7DBE" w:rsidRPr="00446654" w:rsidRDefault="007D7DBE"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7D7DBE" w:rsidRPr="00446654" w:rsidRDefault="007D7DBE" w:rsidP="00494306">
                        <w:pPr>
                          <w:pStyle w:val="Contact"/>
                          <w:rPr>
                            <w:rFonts w:cs="Arial"/>
                            <w:color w:val="595959" w:themeColor="text1" w:themeTint="A6"/>
                          </w:rPr>
                        </w:pPr>
                        <w:r w:rsidRPr="00446654">
                          <w:rPr>
                            <w:rFonts w:cs="Arial"/>
                            <w:color w:val="595959" w:themeColor="text1" w:themeTint="A6"/>
                          </w:rPr>
                          <w:t>Phone  +47 97198293</w:t>
                        </w:r>
                      </w:p>
                      <w:p w:rsidR="007D7DBE" w:rsidRPr="00446654" w:rsidRDefault="007D7DBE" w:rsidP="00494306">
                        <w:pPr>
                          <w:pStyle w:val="Contact"/>
                          <w:rPr>
                            <w:rFonts w:cs="Arial"/>
                            <w:color w:val="595959" w:themeColor="text1" w:themeTint="A6"/>
                          </w:rPr>
                        </w:pPr>
                        <w:r w:rsidRPr="00446654">
                          <w:rPr>
                            <w:rFonts w:cs="Arial"/>
                            <w:color w:val="595959" w:themeColor="text1" w:themeTint="A6"/>
                          </w:rPr>
                          <w:t xml:space="preserve">Email </w:t>
                        </w:r>
                        <w:hyperlink r:id="rId9" w:history="1">
                          <w:r w:rsidRPr="00446654">
                            <w:rPr>
                              <w:rStyle w:val="Hyperkobling"/>
                              <w:rFonts w:cs="Arial"/>
                              <w:color w:val="595959" w:themeColor="text1" w:themeTint="A6"/>
                            </w:rPr>
                            <w:t>info@norwia.no</w:t>
                          </w:r>
                        </w:hyperlink>
                      </w:p>
                      <w:p w:rsidR="007D7DBE" w:rsidRPr="00446654" w:rsidRDefault="007D7DBE"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7D7DBE" w:rsidRDefault="007D7DBE" w:rsidP="001606CE">
                        <w:pPr>
                          <w:pStyle w:val="ReturnAddress"/>
                          <w:ind w:hanging="9"/>
                          <w:rPr>
                            <w:rFonts w:cs="Arial"/>
                            <w:color w:val="595959" w:themeColor="text1" w:themeTint="A6"/>
                          </w:rPr>
                        </w:pPr>
                        <w:r>
                          <w:rPr>
                            <w:rFonts w:cs="Arial"/>
                            <w:color w:val="595959" w:themeColor="text1" w:themeTint="A6"/>
                          </w:rPr>
                          <w:t xml:space="preserve">P.O. Box 14 </w:t>
                        </w:r>
                      </w:p>
                      <w:p w:rsidR="007D7DBE" w:rsidRDefault="007D7DBE" w:rsidP="001606CE">
                        <w:pPr>
                          <w:pStyle w:val="ReturnAddress"/>
                          <w:ind w:hanging="9"/>
                          <w:rPr>
                            <w:rFonts w:cs="Arial"/>
                            <w:color w:val="595959" w:themeColor="text1" w:themeTint="A6"/>
                          </w:rPr>
                        </w:pPr>
                        <w:r>
                          <w:rPr>
                            <w:rFonts w:cs="Arial"/>
                            <w:color w:val="595959" w:themeColor="text1" w:themeTint="A6"/>
                          </w:rPr>
                          <w:t>3201,  SANDEFJORD</w:t>
                        </w:r>
                      </w:p>
                      <w:p w:rsidR="007D7DBE" w:rsidRPr="00446654" w:rsidRDefault="007D7DBE" w:rsidP="001606CE">
                        <w:pPr>
                          <w:pStyle w:val="ReturnAddress"/>
                          <w:ind w:hanging="9"/>
                          <w:rPr>
                            <w:rFonts w:cs="Arial"/>
                            <w:color w:val="595959" w:themeColor="text1" w:themeTint="A6"/>
                          </w:rPr>
                        </w:pPr>
                        <w:r>
                          <w:rPr>
                            <w:rFonts w:cs="Arial"/>
                            <w:color w:val="595959" w:themeColor="text1" w:themeTint="A6"/>
                          </w:rPr>
                          <w:t>NORWAY</w:t>
                        </w:r>
                      </w:p>
                      <w:p w:rsidR="007D7DBE" w:rsidRPr="00446654" w:rsidRDefault="007D7DBE" w:rsidP="00494306">
                        <w:pPr>
                          <w:pStyle w:val="ReturnAddress"/>
                          <w:rPr>
                            <w:rFonts w:cs="Arial"/>
                            <w:color w:val="595959" w:themeColor="text1" w:themeTint="A6"/>
                          </w:rPr>
                        </w:pPr>
                      </w:p>
                    </w:tc>
                  </w:tr>
                </w:tbl>
                <w:p w:rsidR="007D7DBE" w:rsidRDefault="007D7DBE"/>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10" cstate="print"/>
                    <a:stretch>
                      <a:fillRect/>
                    </a:stretch>
                  </pic:blipFill>
                  <pic:spPr>
                    <a:xfrm>
                      <a:off x="0" y="0"/>
                      <a:ext cx="3771900" cy="285750"/>
                    </a:xfrm>
                    <a:prstGeom prst="rect">
                      <a:avLst/>
                    </a:prstGeom>
                  </pic:spPr>
                </pic:pic>
              </a:graphicData>
            </a:graphic>
          </wp:anchor>
        </w:drawing>
      </w:r>
      <w:ins w:id="0" w:author="Lars Erik Eriksen" w:date="2013-03-18T15:16:00Z">
        <w:r w:rsidR="00E05D9E">
          <w:softHyphen/>
        </w:r>
        <w:r w:rsidR="00E05D9E">
          <w:softHyphen/>
        </w:r>
      </w:ins>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B64B2B">
        <w:rPr>
          <w:rFonts w:asciiTheme="minorHAnsi" w:hAnsiTheme="minorHAnsi"/>
          <w:sz w:val="56"/>
        </w:rPr>
        <w:t xml:space="preserve">4  </w:t>
      </w:r>
      <w:r w:rsidR="002551C4">
        <w:rPr>
          <w:rFonts w:asciiTheme="minorHAnsi" w:hAnsiTheme="minorHAnsi"/>
          <w:sz w:val="56"/>
        </w:rPr>
        <w:t xml:space="preserve">  </w:t>
      </w:r>
      <w:r w:rsidR="00340E86">
        <w:rPr>
          <w:rFonts w:asciiTheme="minorHAnsi" w:hAnsiTheme="minorHAnsi"/>
          <w:sz w:val="56"/>
        </w:rPr>
        <w:t>201</w:t>
      </w:r>
      <w:r w:rsidR="00AA02E1">
        <w:rPr>
          <w:rFonts w:asciiTheme="minorHAnsi" w:hAnsiTheme="minorHAnsi"/>
          <w:sz w:val="56"/>
        </w:rPr>
        <w:t>3</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317843" w:rsidRPr="000F373D" w:rsidRDefault="008033DD" w:rsidP="00317843">
      <w:pPr>
        <w:pStyle w:val="Tittel"/>
        <w:spacing w:after="360"/>
        <w:ind w:left="833" w:right="15"/>
        <w:rPr>
          <w:rFonts w:asciiTheme="minorHAnsi" w:hAnsiTheme="minorHAnsi"/>
          <w:b/>
          <w:spacing w:val="20"/>
        </w:rPr>
      </w:pPr>
      <w:bookmarkStart w:id="1" w:name="OLE_LINK3"/>
      <w:bookmarkStart w:id="2" w:name="OLE_LINK4"/>
      <w:r>
        <w:rPr>
          <w:rFonts w:asciiTheme="minorHAnsi" w:hAnsiTheme="minorHAnsi"/>
          <w:b/>
          <w:spacing w:val="20"/>
        </w:rPr>
        <w:t>TV 2 Norway and Norwia go the distance</w:t>
      </w:r>
    </w:p>
    <w:p w:rsidR="00317843" w:rsidRDefault="00317843" w:rsidP="00317843">
      <w:pPr>
        <w:pStyle w:val="Undertittel"/>
        <w:ind w:left="825"/>
        <w:rPr>
          <w:rFonts w:asciiTheme="minorHAnsi" w:hAnsiTheme="minorHAnsi"/>
          <w:i/>
          <w:spacing w:val="0"/>
          <w:sz w:val="28"/>
        </w:rPr>
      </w:pPr>
      <w:r>
        <w:rPr>
          <w:rFonts w:asciiTheme="minorHAnsi" w:hAnsiTheme="minorHAnsi"/>
          <w:i/>
          <w:spacing w:val="0"/>
          <w:sz w:val="28"/>
        </w:rPr>
        <w:t>“</w:t>
      </w:r>
      <w:r w:rsidR="008033DD">
        <w:rPr>
          <w:rFonts w:asciiTheme="minorHAnsi" w:hAnsiTheme="minorHAnsi"/>
          <w:i/>
          <w:spacing w:val="0"/>
          <w:sz w:val="28"/>
        </w:rPr>
        <w:t xml:space="preserve">miniHUB™ takes first place at premier </w:t>
      </w:r>
      <w:r w:rsidR="008922CF">
        <w:rPr>
          <w:rFonts w:asciiTheme="minorHAnsi" w:hAnsiTheme="minorHAnsi"/>
          <w:i/>
          <w:spacing w:val="0"/>
          <w:sz w:val="28"/>
        </w:rPr>
        <w:t xml:space="preserve">90km </w:t>
      </w:r>
      <w:r w:rsidR="008033DD">
        <w:rPr>
          <w:rFonts w:asciiTheme="minorHAnsi" w:hAnsiTheme="minorHAnsi"/>
          <w:i/>
          <w:spacing w:val="0"/>
          <w:sz w:val="28"/>
        </w:rPr>
        <w:t>marathon ski race</w:t>
      </w:r>
      <w:r>
        <w:rPr>
          <w:rFonts w:asciiTheme="minorHAnsi" w:hAnsiTheme="minorHAnsi"/>
          <w:i/>
          <w:spacing w:val="0"/>
          <w:sz w:val="28"/>
        </w:rPr>
        <w:t xml:space="preserve">”  </w:t>
      </w:r>
    </w:p>
    <w:p w:rsidR="00317843" w:rsidRPr="000C4E3A" w:rsidRDefault="00317843" w:rsidP="00317843">
      <w:pPr>
        <w:pStyle w:val="Brdtekst"/>
      </w:pPr>
    </w:p>
    <w:p w:rsidR="003631CA" w:rsidRDefault="005A4DF2" w:rsidP="00317843">
      <w:pPr>
        <w:pStyle w:val="Brdtekst"/>
        <w:spacing w:line="100" w:lineRule="atLeast"/>
        <w:ind w:left="825" w:firstLine="15"/>
        <w:jc w:val="left"/>
        <w:rPr>
          <w:rFonts w:ascii="Verdana" w:hAnsi="Verdana"/>
          <w:lang w:val="en-GB"/>
        </w:rPr>
      </w:pPr>
      <w:r>
        <w:rPr>
          <w:rFonts w:ascii="Verdana" w:hAnsi="Verdana"/>
          <w:lang w:val="en-GB"/>
        </w:rPr>
        <w:t xml:space="preserve">Norway, </w:t>
      </w:r>
      <w:r w:rsidR="0009593B">
        <w:rPr>
          <w:rFonts w:ascii="Verdana" w:hAnsi="Verdana"/>
          <w:lang w:val="en-GB"/>
        </w:rPr>
        <w:t>April</w:t>
      </w:r>
      <w:r>
        <w:rPr>
          <w:rFonts w:ascii="Verdana" w:hAnsi="Verdana"/>
          <w:lang w:val="en-GB"/>
        </w:rPr>
        <w:t xml:space="preserve"> 24</w:t>
      </w:r>
      <w:r w:rsidR="00317843">
        <w:rPr>
          <w:rFonts w:ascii="Verdana" w:hAnsi="Verdana"/>
          <w:lang w:val="en-GB"/>
        </w:rPr>
        <w:t>th, 2013</w:t>
      </w:r>
      <w:r w:rsidR="00317843" w:rsidRPr="00F85215">
        <w:rPr>
          <w:rFonts w:ascii="Verdana" w:hAnsi="Verdana"/>
          <w:lang w:val="en-GB"/>
        </w:rPr>
        <w:t xml:space="preserve">:  </w:t>
      </w:r>
      <w:r w:rsidR="003631CA" w:rsidRPr="003631CA">
        <w:rPr>
          <w:rFonts w:ascii="Verdana" w:hAnsi="Verdana"/>
          <w:lang w:val="en-GB"/>
        </w:rPr>
        <w:t xml:space="preserve">Norwia AS, develops and </w:t>
      </w:r>
      <w:r w:rsidR="007217DF">
        <w:rPr>
          <w:rFonts w:ascii="Verdana" w:hAnsi="Verdana"/>
          <w:lang w:val="en-GB"/>
        </w:rPr>
        <w:t>manufactures</w:t>
      </w:r>
      <w:r w:rsidR="003631CA" w:rsidRPr="003631CA">
        <w:rPr>
          <w:rFonts w:ascii="Verdana" w:hAnsi="Verdana"/>
          <w:lang w:val="en-GB"/>
        </w:rPr>
        <w:t xml:space="preserve"> optical distribution products to the broadcast and communications markets, announces that Norway</w:t>
      </w:r>
      <w:r w:rsidR="003631CA">
        <w:rPr>
          <w:rFonts w:ascii="Verdana" w:hAnsi="Verdana"/>
          <w:lang w:val="en-GB"/>
        </w:rPr>
        <w:t>’s leading private broadcaster TV 2</w:t>
      </w:r>
      <w:r w:rsidR="003631CA" w:rsidRPr="003631CA">
        <w:rPr>
          <w:rFonts w:ascii="Verdana" w:hAnsi="Verdana"/>
          <w:lang w:val="en-GB"/>
        </w:rPr>
        <w:t xml:space="preserve"> selected the Norwia miniHUB platform at Vasaloppet</w:t>
      </w:r>
      <w:r w:rsidR="003631CA">
        <w:rPr>
          <w:rFonts w:ascii="Verdana" w:hAnsi="Verdana"/>
          <w:lang w:val="en-GB"/>
        </w:rPr>
        <w:t xml:space="preserve"> in Sweden</w:t>
      </w:r>
      <w:r w:rsidR="003631CA" w:rsidRPr="003631CA">
        <w:rPr>
          <w:rFonts w:ascii="Verdana" w:hAnsi="Verdana"/>
          <w:lang w:val="en-GB"/>
        </w:rPr>
        <w:t xml:space="preserve">. </w:t>
      </w:r>
      <w:r w:rsidR="003631CA">
        <w:rPr>
          <w:rFonts w:ascii="Verdana" w:hAnsi="Verdana"/>
          <w:lang w:val="en-GB"/>
        </w:rPr>
        <w:t xml:space="preserve">Labelled the </w:t>
      </w:r>
      <w:r w:rsidR="00F0645B" w:rsidRPr="00F0645B">
        <w:rPr>
          <w:rFonts w:ascii="Verdana" w:hAnsi="Verdana"/>
          <w:lang w:val="en-GB"/>
        </w:rPr>
        <w:t xml:space="preserve">oldest, the longest, and the biggest </w:t>
      </w:r>
      <w:r w:rsidR="00E76977">
        <w:rPr>
          <w:rFonts w:ascii="Verdana" w:hAnsi="Verdana"/>
          <w:lang w:val="en-GB"/>
        </w:rPr>
        <w:t xml:space="preserve">participated </w:t>
      </w:r>
      <w:r w:rsidR="00F0645B" w:rsidRPr="00F0645B">
        <w:rPr>
          <w:rFonts w:ascii="Verdana" w:hAnsi="Verdana"/>
          <w:lang w:val="en-GB"/>
        </w:rPr>
        <w:t>cross-country ski race in the world</w:t>
      </w:r>
      <w:r w:rsidR="00E76977">
        <w:rPr>
          <w:rFonts w:ascii="Verdana" w:hAnsi="Verdana"/>
          <w:lang w:val="en-GB"/>
        </w:rPr>
        <w:t>.</w:t>
      </w:r>
    </w:p>
    <w:p w:rsidR="003631CA" w:rsidRDefault="003631CA" w:rsidP="00317843">
      <w:pPr>
        <w:pStyle w:val="Brdtekst"/>
        <w:spacing w:line="100" w:lineRule="atLeast"/>
        <w:ind w:left="825" w:firstLine="15"/>
        <w:jc w:val="left"/>
        <w:rPr>
          <w:rFonts w:ascii="Verdana" w:hAnsi="Verdana"/>
          <w:lang w:val="en-GB"/>
        </w:rPr>
      </w:pPr>
    </w:p>
    <w:p w:rsidR="00E76977" w:rsidRDefault="00E76977" w:rsidP="00317843">
      <w:pPr>
        <w:pStyle w:val="Brdtekst"/>
        <w:spacing w:line="100" w:lineRule="atLeast"/>
        <w:ind w:left="825" w:firstLine="15"/>
        <w:jc w:val="left"/>
        <w:rPr>
          <w:rFonts w:ascii="Verdana" w:hAnsi="Verdana"/>
          <w:lang w:val="en-GB"/>
        </w:rPr>
      </w:pPr>
      <w:r>
        <w:rPr>
          <w:rFonts w:ascii="Verdana" w:hAnsi="Verdana"/>
          <w:lang w:val="en-GB"/>
        </w:rPr>
        <w:t>The site survey from TV 2 included 3 different locations with distances of 15km and 45km between broadcast transmission sites</w:t>
      </w:r>
      <w:r w:rsidR="00E82C64">
        <w:rPr>
          <w:rFonts w:ascii="Verdana" w:hAnsi="Verdana"/>
          <w:lang w:val="en-GB"/>
        </w:rPr>
        <w:t>. The options w</w:t>
      </w:r>
      <w:r w:rsidR="00B47A97">
        <w:rPr>
          <w:rFonts w:ascii="Verdana" w:hAnsi="Verdana"/>
          <w:lang w:val="en-GB"/>
        </w:rPr>
        <w:t>ere</w:t>
      </w:r>
      <w:r w:rsidR="00E82C64">
        <w:rPr>
          <w:rFonts w:ascii="Verdana" w:hAnsi="Verdana"/>
          <w:lang w:val="en-GB"/>
        </w:rPr>
        <w:t xml:space="preserve"> to </w:t>
      </w:r>
      <w:r w:rsidR="00B86D52">
        <w:rPr>
          <w:rFonts w:ascii="Verdana" w:hAnsi="Verdana"/>
          <w:lang w:val="en-GB"/>
        </w:rPr>
        <w:t xml:space="preserve">use </w:t>
      </w:r>
      <w:r>
        <w:rPr>
          <w:rFonts w:ascii="Verdana" w:hAnsi="Verdana"/>
          <w:lang w:val="en-GB"/>
        </w:rPr>
        <w:t>localized production trucks at each location</w:t>
      </w:r>
      <w:r w:rsidR="00B86D52">
        <w:rPr>
          <w:rFonts w:ascii="Verdana" w:hAnsi="Verdana"/>
          <w:lang w:val="en-GB"/>
        </w:rPr>
        <w:t>,</w:t>
      </w:r>
      <w:r>
        <w:rPr>
          <w:rFonts w:ascii="Verdana" w:hAnsi="Verdana"/>
          <w:lang w:val="en-GB"/>
        </w:rPr>
        <w:t xml:space="preserve"> </w:t>
      </w:r>
      <w:r w:rsidR="00E82C64">
        <w:rPr>
          <w:rFonts w:ascii="Verdana" w:hAnsi="Verdana"/>
          <w:lang w:val="en-GB"/>
        </w:rPr>
        <w:t xml:space="preserve">and provide sufficient staff to run each site with transmission back to a local point via satellite services. The other option was to provide fiber connectivity between the sites and use remote production from two of the sites back to the master site. </w:t>
      </w:r>
    </w:p>
    <w:p w:rsidR="00E82C64" w:rsidRDefault="00E82C64" w:rsidP="00317843">
      <w:pPr>
        <w:pStyle w:val="Brdtekst"/>
        <w:spacing w:line="100" w:lineRule="atLeast"/>
        <w:ind w:left="825" w:firstLine="15"/>
        <w:jc w:val="left"/>
        <w:rPr>
          <w:rFonts w:ascii="Verdana" w:hAnsi="Verdana"/>
          <w:lang w:val="en-GB"/>
        </w:rPr>
      </w:pPr>
    </w:p>
    <w:p w:rsidR="008922CF" w:rsidRDefault="00E82C64" w:rsidP="008922CF">
      <w:pPr>
        <w:pStyle w:val="Brdtekst"/>
        <w:spacing w:line="100" w:lineRule="atLeast"/>
        <w:ind w:left="825" w:firstLine="15"/>
        <w:jc w:val="left"/>
        <w:rPr>
          <w:rFonts w:ascii="Verdana" w:hAnsi="Verdana"/>
          <w:lang w:val="en-GB"/>
        </w:rPr>
      </w:pPr>
      <w:r>
        <w:rPr>
          <w:rFonts w:ascii="Verdana" w:hAnsi="Verdana"/>
          <w:lang w:val="en-GB"/>
        </w:rPr>
        <w:t xml:space="preserve">The result </w:t>
      </w:r>
      <w:r w:rsidR="00DF1412">
        <w:rPr>
          <w:rFonts w:ascii="Verdana" w:hAnsi="Verdana"/>
          <w:lang w:val="en-GB"/>
        </w:rPr>
        <w:t>was that TV 2 cho</w:t>
      </w:r>
      <w:r w:rsidR="008922CF">
        <w:rPr>
          <w:rFonts w:ascii="Verdana" w:hAnsi="Verdana"/>
          <w:lang w:val="en-GB"/>
        </w:rPr>
        <w:t xml:space="preserve">se the </w:t>
      </w:r>
      <w:r>
        <w:rPr>
          <w:rFonts w:ascii="Verdana" w:hAnsi="Verdana"/>
          <w:lang w:val="en-GB"/>
        </w:rPr>
        <w:t>miniHUB optical dis</w:t>
      </w:r>
      <w:r w:rsidR="008922CF">
        <w:rPr>
          <w:rFonts w:ascii="Verdana" w:hAnsi="Verdana"/>
          <w:lang w:val="en-GB"/>
        </w:rPr>
        <w:t xml:space="preserve">tribution </w:t>
      </w:r>
      <w:r w:rsidR="00B86D52">
        <w:rPr>
          <w:rFonts w:ascii="Verdana" w:hAnsi="Verdana"/>
          <w:lang w:val="en-GB"/>
        </w:rPr>
        <w:t xml:space="preserve">due to </w:t>
      </w:r>
      <w:r w:rsidR="008922CF">
        <w:rPr>
          <w:rFonts w:ascii="Verdana" w:hAnsi="Verdana"/>
          <w:lang w:val="en-GB"/>
        </w:rPr>
        <w:t xml:space="preserve">cost of operation. miniHUB could give these results </w:t>
      </w:r>
      <w:r w:rsidR="00B86D52">
        <w:rPr>
          <w:rFonts w:ascii="Verdana" w:hAnsi="Verdana"/>
          <w:lang w:val="en-GB"/>
        </w:rPr>
        <w:t xml:space="preserve">with </w:t>
      </w:r>
      <w:r w:rsidR="008922CF">
        <w:rPr>
          <w:rFonts w:ascii="Verdana" w:hAnsi="Verdana"/>
          <w:lang w:val="en-GB"/>
        </w:rPr>
        <w:t>its configuration flexibility and extremely good optical budget. Using the miniHUB system meant that no remote</w:t>
      </w:r>
      <w:r w:rsidR="00976ABE">
        <w:rPr>
          <w:rFonts w:ascii="Verdana" w:hAnsi="Verdana"/>
          <w:lang w:val="en-GB"/>
        </w:rPr>
        <w:t xml:space="preserve"> truck facility had to be used</w:t>
      </w:r>
      <w:r w:rsidR="008922CF">
        <w:rPr>
          <w:rFonts w:ascii="Verdana" w:hAnsi="Verdana"/>
          <w:lang w:val="en-GB"/>
        </w:rPr>
        <w:t xml:space="preserve"> with only minimal associated camera equipment </w:t>
      </w:r>
      <w:r w:rsidR="00DF1412">
        <w:rPr>
          <w:rFonts w:ascii="Verdana" w:hAnsi="Verdana"/>
          <w:lang w:val="en-GB"/>
        </w:rPr>
        <w:t>and minimal personnel needed for the event.</w:t>
      </w:r>
      <w:r w:rsidR="008922CF">
        <w:rPr>
          <w:rFonts w:ascii="Verdana" w:hAnsi="Verdana"/>
          <w:lang w:val="en-GB"/>
        </w:rPr>
        <w:t xml:space="preserve"> </w:t>
      </w:r>
      <w:r w:rsidR="00DF1412">
        <w:rPr>
          <w:rFonts w:ascii="Verdana" w:hAnsi="Verdana"/>
          <w:lang w:val="en-GB"/>
        </w:rPr>
        <w:t>This was a huge saving to TV 2 and paved the way for more remote productions in the future</w:t>
      </w:r>
      <w:r w:rsidR="00B86D52">
        <w:rPr>
          <w:rFonts w:ascii="Verdana" w:hAnsi="Verdana"/>
          <w:lang w:val="en-GB"/>
        </w:rPr>
        <w:t>.</w:t>
      </w:r>
    </w:p>
    <w:p w:rsidR="0068302C" w:rsidRDefault="0068302C" w:rsidP="008922CF">
      <w:pPr>
        <w:pStyle w:val="Brdtekst"/>
        <w:spacing w:line="100" w:lineRule="atLeast"/>
        <w:ind w:left="825" w:firstLine="15"/>
        <w:jc w:val="left"/>
        <w:rPr>
          <w:rFonts w:ascii="Verdana" w:hAnsi="Verdana"/>
          <w:lang w:val="en-GB"/>
        </w:rPr>
      </w:pPr>
    </w:p>
    <w:p w:rsidR="0068302C" w:rsidRPr="00F81B8C" w:rsidRDefault="00744A83" w:rsidP="008922CF">
      <w:pPr>
        <w:pStyle w:val="Brdtekst"/>
        <w:spacing w:line="100" w:lineRule="atLeast"/>
        <w:ind w:left="825" w:firstLine="15"/>
        <w:jc w:val="left"/>
        <w:rPr>
          <w:rFonts w:ascii="Verdana" w:hAnsi="Verdana"/>
          <w:lang w:val="en-GB"/>
        </w:rPr>
      </w:pPr>
      <w:r w:rsidRPr="00744A83">
        <w:rPr>
          <w:rFonts w:ascii="Verdana" w:hAnsi="Verdana"/>
          <w:lang w:val="en-GB"/>
        </w:rPr>
        <w:t>Bård Egil Torgersen from TV2 - Norway, remarks that</w:t>
      </w:r>
      <w:r w:rsidR="00C51EA2">
        <w:rPr>
          <w:rFonts w:ascii="Verdana" w:hAnsi="Verdana"/>
          <w:lang w:val="en-GB"/>
        </w:rPr>
        <w:t>;</w:t>
      </w:r>
      <w:r w:rsidRPr="00744A83">
        <w:rPr>
          <w:rFonts w:ascii="Verdana" w:hAnsi="Verdana"/>
          <w:lang w:val="en-GB"/>
        </w:rPr>
        <w:t xml:space="preserve"> </w:t>
      </w:r>
      <w:r w:rsidRPr="00744A83">
        <w:rPr>
          <w:rFonts w:ascii="Verdana" w:hAnsi="Verdana"/>
          <w:i/>
          <w:lang w:val="en-GB"/>
        </w:rPr>
        <w:t xml:space="preserve">“Once we weighed up the </w:t>
      </w:r>
      <w:r w:rsidR="00705CD5" w:rsidRPr="00F81B8C">
        <w:rPr>
          <w:rFonts w:ascii="Verdana" w:hAnsi="Verdana"/>
          <w:i/>
          <w:lang w:val="en-GB"/>
        </w:rPr>
        <w:t>option</w:t>
      </w:r>
      <w:r w:rsidR="00C51EA2">
        <w:rPr>
          <w:rFonts w:ascii="Verdana" w:hAnsi="Verdana"/>
          <w:i/>
          <w:lang w:val="en-GB"/>
        </w:rPr>
        <w:t>s</w:t>
      </w:r>
      <w:r w:rsidRPr="00744A83">
        <w:rPr>
          <w:rFonts w:ascii="Verdana" w:hAnsi="Verdana"/>
          <w:i/>
          <w:lang w:val="en-GB"/>
        </w:rPr>
        <w:t xml:space="preserve"> between remote broadcasting and production truck installation</w:t>
      </w:r>
      <w:r w:rsidR="00B86D52" w:rsidRPr="00F81B8C">
        <w:rPr>
          <w:rFonts w:ascii="Verdana" w:hAnsi="Verdana"/>
          <w:i/>
          <w:lang w:val="en-GB"/>
        </w:rPr>
        <w:t>,</w:t>
      </w:r>
      <w:r w:rsidRPr="00744A83">
        <w:rPr>
          <w:rFonts w:ascii="Verdana" w:hAnsi="Verdana"/>
          <w:i/>
          <w:lang w:val="en-GB"/>
        </w:rPr>
        <w:t xml:space="preserve"> it was quite obvious that the Norwia miniHUB optical distribution system was an easy choice. The miniHUB system is lik</w:t>
      </w:r>
      <w:r w:rsidR="00976ABE">
        <w:rPr>
          <w:rFonts w:ascii="Verdana" w:hAnsi="Verdana"/>
          <w:i/>
          <w:lang w:val="en-GB"/>
        </w:rPr>
        <w:t xml:space="preserve">e no other on the market today, </w:t>
      </w:r>
      <w:r w:rsidRPr="00744A83">
        <w:rPr>
          <w:rFonts w:ascii="Verdana" w:hAnsi="Verdana"/>
          <w:i/>
          <w:lang w:val="en-GB"/>
        </w:rPr>
        <w:t>with its AutoSFP™ technology</w:t>
      </w:r>
      <w:r w:rsidR="007161B9">
        <w:rPr>
          <w:rFonts w:ascii="Verdana" w:hAnsi="Verdana"/>
          <w:i/>
          <w:lang w:val="en-GB"/>
        </w:rPr>
        <w:t>.</w:t>
      </w:r>
      <w:r w:rsidR="00705CD5" w:rsidRPr="00F81B8C">
        <w:rPr>
          <w:rFonts w:ascii="Verdana" w:hAnsi="Verdana"/>
          <w:i/>
          <w:lang w:val="en-GB"/>
        </w:rPr>
        <w:t xml:space="preserve"> </w:t>
      </w:r>
      <w:r w:rsidR="00B86D52" w:rsidRPr="00F81B8C">
        <w:rPr>
          <w:rFonts w:ascii="Verdana" w:hAnsi="Verdana"/>
          <w:i/>
          <w:lang w:val="en-GB"/>
        </w:rPr>
        <w:t>This</w:t>
      </w:r>
      <w:r w:rsidRPr="00744A83">
        <w:rPr>
          <w:rFonts w:ascii="Verdana" w:hAnsi="Verdana"/>
          <w:i/>
          <w:lang w:val="en-GB"/>
        </w:rPr>
        <w:t xml:space="preserve"> makes life easy out in the field</w:t>
      </w:r>
      <w:r w:rsidR="00B86D52" w:rsidRPr="00F81B8C">
        <w:rPr>
          <w:rFonts w:ascii="Verdana" w:hAnsi="Verdana"/>
          <w:i/>
          <w:lang w:val="en-GB"/>
        </w:rPr>
        <w:t>,</w:t>
      </w:r>
      <w:r w:rsidR="00705CD5" w:rsidRPr="00F81B8C">
        <w:rPr>
          <w:rFonts w:ascii="Verdana" w:hAnsi="Verdana"/>
          <w:i/>
          <w:lang w:val="en-GB"/>
        </w:rPr>
        <w:t xml:space="preserve"> and</w:t>
      </w:r>
      <w:r w:rsidRPr="00744A83">
        <w:rPr>
          <w:rFonts w:ascii="Verdana" w:hAnsi="Verdana"/>
          <w:i/>
          <w:lang w:val="en-GB"/>
        </w:rPr>
        <w:t xml:space="preserve"> shows the flexibility and smartness of the Norwia miniHUB system</w:t>
      </w:r>
      <w:r w:rsidR="0068302C" w:rsidRPr="00F81B8C">
        <w:rPr>
          <w:rFonts w:ascii="Verdana" w:hAnsi="Verdana"/>
          <w:i/>
          <w:lang w:val="en-GB"/>
        </w:rPr>
        <w:t>”</w:t>
      </w:r>
      <w:r w:rsidR="00B86D52" w:rsidRPr="00F81B8C">
        <w:rPr>
          <w:rFonts w:ascii="Verdana" w:hAnsi="Verdana"/>
          <w:i/>
          <w:lang w:val="en-GB"/>
        </w:rPr>
        <w:t>.</w:t>
      </w:r>
    </w:p>
    <w:p w:rsidR="00E76977" w:rsidRDefault="00E76977" w:rsidP="00317843">
      <w:pPr>
        <w:pStyle w:val="Brdtekst"/>
        <w:spacing w:line="100" w:lineRule="atLeast"/>
        <w:ind w:left="825" w:firstLine="15"/>
        <w:jc w:val="left"/>
        <w:rPr>
          <w:rFonts w:ascii="Verdana" w:hAnsi="Verdana"/>
          <w:lang w:val="en-GB"/>
        </w:rPr>
      </w:pPr>
    </w:p>
    <w:p w:rsidR="00E76977" w:rsidRDefault="00DF1412" w:rsidP="00317843">
      <w:pPr>
        <w:pStyle w:val="Brdtekst"/>
        <w:spacing w:line="100" w:lineRule="atLeast"/>
        <w:ind w:left="825" w:firstLine="15"/>
        <w:jc w:val="left"/>
        <w:rPr>
          <w:rFonts w:ascii="Verdana" w:hAnsi="Verdana"/>
          <w:lang w:val="en-GB"/>
        </w:rPr>
      </w:pPr>
      <w:r>
        <w:rPr>
          <w:rFonts w:ascii="Verdana" w:hAnsi="Verdana"/>
          <w:lang w:val="en-GB"/>
        </w:rPr>
        <w:t xml:space="preserve">The miniHUB system that TV 2 used was an 8 channel CWDM system. TV 2 used the NEW 8 channel ultra low loss </w:t>
      </w:r>
      <w:r w:rsidR="0067742C">
        <w:rPr>
          <w:rFonts w:ascii="Verdana" w:hAnsi="Verdana"/>
          <w:lang w:val="en-GB"/>
        </w:rPr>
        <w:t xml:space="preserve">CWDM </w:t>
      </w:r>
      <w:r>
        <w:rPr>
          <w:rFonts w:ascii="Verdana" w:hAnsi="Verdana"/>
          <w:lang w:val="en-GB"/>
        </w:rPr>
        <w:t xml:space="preserve">filter set from Norwia. This gave only 2.6db loss over the multiplexer pair for the entire CWDM link. </w:t>
      </w:r>
    </w:p>
    <w:p w:rsidR="00DF1412" w:rsidRDefault="00DF1412" w:rsidP="00317843">
      <w:pPr>
        <w:pStyle w:val="Brdtekst"/>
        <w:spacing w:line="100" w:lineRule="atLeast"/>
        <w:ind w:left="825" w:firstLine="15"/>
        <w:jc w:val="left"/>
        <w:rPr>
          <w:rFonts w:ascii="Verdana" w:hAnsi="Verdana"/>
          <w:lang w:val="en-GB"/>
        </w:rPr>
      </w:pPr>
    </w:p>
    <w:p w:rsidR="00DF1412" w:rsidRDefault="00DF1412" w:rsidP="00317843">
      <w:pPr>
        <w:pStyle w:val="Brdtekst"/>
        <w:spacing w:line="100" w:lineRule="atLeast"/>
        <w:ind w:left="825" w:firstLine="15"/>
        <w:jc w:val="left"/>
        <w:rPr>
          <w:rFonts w:ascii="Verdana" w:hAnsi="Verdana"/>
          <w:lang w:val="en-GB"/>
        </w:rPr>
      </w:pPr>
      <w:r>
        <w:rPr>
          <w:rFonts w:ascii="Verdana" w:hAnsi="Verdana"/>
          <w:lang w:val="en-GB"/>
        </w:rPr>
        <w:t xml:space="preserve">With some smart </w:t>
      </w:r>
      <w:r w:rsidR="008004B5">
        <w:rPr>
          <w:rFonts w:ascii="Verdana" w:hAnsi="Verdana"/>
          <w:lang w:val="en-GB"/>
        </w:rPr>
        <w:t>optical design</w:t>
      </w:r>
      <w:r>
        <w:rPr>
          <w:rFonts w:ascii="Verdana" w:hAnsi="Verdana"/>
          <w:lang w:val="en-GB"/>
        </w:rPr>
        <w:t xml:space="preserve"> the third location was feed optically passive from </w:t>
      </w:r>
      <w:r w:rsidR="000947FF">
        <w:rPr>
          <w:rFonts w:ascii="Verdana" w:hAnsi="Verdana"/>
          <w:lang w:val="en-GB"/>
        </w:rPr>
        <w:t>the 45km</w:t>
      </w:r>
      <w:r>
        <w:rPr>
          <w:rFonts w:ascii="Verdana" w:hAnsi="Verdana"/>
          <w:lang w:val="en-GB"/>
        </w:rPr>
        <w:t xml:space="preserve"> CWDM link</w:t>
      </w:r>
      <w:r w:rsidR="000947FF">
        <w:rPr>
          <w:rFonts w:ascii="Verdana" w:hAnsi="Verdana"/>
          <w:lang w:val="en-GB"/>
        </w:rPr>
        <w:t>.</w:t>
      </w:r>
      <w:r>
        <w:rPr>
          <w:rFonts w:ascii="Verdana" w:hAnsi="Verdana"/>
          <w:lang w:val="en-GB"/>
        </w:rPr>
        <w:t xml:space="preserve"> </w:t>
      </w:r>
      <w:r w:rsidR="000947FF">
        <w:rPr>
          <w:rFonts w:ascii="Verdana" w:hAnsi="Verdana"/>
          <w:lang w:val="en-GB"/>
        </w:rPr>
        <w:t>T</w:t>
      </w:r>
      <w:r>
        <w:rPr>
          <w:rFonts w:ascii="Verdana" w:hAnsi="Verdana"/>
          <w:lang w:val="en-GB"/>
        </w:rPr>
        <w:t xml:space="preserve">his saved </w:t>
      </w:r>
      <w:r w:rsidR="008004B5">
        <w:rPr>
          <w:rFonts w:ascii="Verdana" w:hAnsi="Verdana"/>
          <w:lang w:val="en-GB"/>
        </w:rPr>
        <w:t xml:space="preserve">the need for a second CWDM system to be installed. 2 CWDM channels were fed a further 15km </w:t>
      </w:r>
      <w:r w:rsidR="000947FF">
        <w:rPr>
          <w:rFonts w:ascii="Verdana" w:hAnsi="Verdana"/>
          <w:lang w:val="en-GB"/>
        </w:rPr>
        <w:t>with no electrical refresh</w:t>
      </w:r>
      <w:r w:rsidR="008004B5">
        <w:rPr>
          <w:rFonts w:ascii="Verdana" w:hAnsi="Verdana"/>
          <w:lang w:val="en-GB"/>
        </w:rPr>
        <w:t xml:space="preserve">. This meant that </w:t>
      </w:r>
      <w:r w:rsidR="000947FF">
        <w:rPr>
          <w:rFonts w:ascii="Verdana" w:hAnsi="Verdana"/>
          <w:lang w:val="en-GB"/>
        </w:rPr>
        <w:t xml:space="preserve">the </w:t>
      </w:r>
      <w:r w:rsidR="008004B5">
        <w:rPr>
          <w:rFonts w:ascii="Verdana" w:hAnsi="Verdana"/>
          <w:lang w:val="en-GB"/>
        </w:rPr>
        <w:t xml:space="preserve">total distance for the optical network was 60km. With the available </w:t>
      </w:r>
      <w:r w:rsidR="007B394A">
        <w:rPr>
          <w:rFonts w:ascii="Verdana" w:hAnsi="Verdana"/>
          <w:lang w:val="en-GB"/>
        </w:rPr>
        <w:t xml:space="preserve">optical </w:t>
      </w:r>
      <w:r w:rsidR="008004B5">
        <w:rPr>
          <w:rFonts w:ascii="Verdana" w:hAnsi="Verdana"/>
          <w:lang w:val="en-GB"/>
        </w:rPr>
        <w:t>budget</w:t>
      </w:r>
      <w:r w:rsidR="000947FF">
        <w:rPr>
          <w:rFonts w:ascii="Verdana" w:hAnsi="Verdana"/>
          <w:lang w:val="en-GB"/>
        </w:rPr>
        <w:t>,</w:t>
      </w:r>
      <w:r w:rsidR="00976ABE">
        <w:rPr>
          <w:rFonts w:ascii="Verdana" w:hAnsi="Verdana"/>
          <w:lang w:val="en-GB"/>
        </w:rPr>
        <w:t xml:space="preserve"> this link could have supported</w:t>
      </w:r>
      <w:r w:rsidR="000947FF">
        <w:rPr>
          <w:rFonts w:ascii="Verdana" w:hAnsi="Verdana"/>
          <w:lang w:val="en-GB"/>
        </w:rPr>
        <w:t xml:space="preserve"> up to </w:t>
      </w:r>
      <w:r w:rsidR="008004B5">
        <w:rPr>
          <w:rFonts w:ascii="Verdana" w:hAnsi="Verdana"/>
          <w:lang w:val="en-GB"/>
        </w:rPr>
        <w:t xml:space="preserve">90km of HD-SDI uncompressed </w:t>
      </w:r>
      <w:r w:rsidR="000947FF">
        <w:rPr>
          <w:rFonts w:ascii="Verdana" w:hAnsi="Verdana"/>
          <w:lang w:val="en-GB"/>
        </w:rPr>
        <w:t>video</w:t>
      </w:r>
      <w:r w:rsidR="008004B5">
        <w:rPr>
          <w:rFonts w:ascii="Verdana" w:hAnsi="Verdana"/>
          <w:lang w:val="en-GB"/>
        </w:rPr>
        <w:t xml:space="preserve">. </w:t>
      </w:r>
    </w:p>
    <w:p w:rsidR="00E76977" w:rsidRDefault="00E76977" w:rsidP="00317843">
      <w:pPr>
        <w:pStyle w:val="Brdtekst"/>
        <w:spacing w:line="100" w:lineRule="atLeast"/>
        <w:ind w:left="825" w:firstLine="15"/>
        <w:jc w:val="left"/>
        <w:rPr>
          <w:rFonts w:ascii="Verdana" w:hAnsi="Verdana"/>
          <w:lang w:val="en-GB"/>
        </w:rPr>
      </w:pPr>
    </w:p>
    <w:p w:rsidR="00317843" w:rsidRPr="007D7DBE" w:rsidRDefault="00317843" w:rsidP="007D7DBE">
      <w:pPr>
        <w:pStyle w:val="Brdtekst"/>
        <w:spacing w:line="100" w:lineRule="atLeast"/>
        <w:ind w:left="825" w:firstLine="15"/>
        <w:jc w:val="left"/>
        <w:rPr>
          <w:rFonts w:ascii="Verdana" w:hAnsi="Verdana"/>
          <w:lang w:val="en-GB"/>
        </w:rPr>
      </w:pPr>
      <w:r>
        <w:rPr>
          <w:rFonts w:ascii="Verdana" w:hAnsi="Verdana"/>
          <w:lang w:val="en-GB"/>
        </w:rPr>
        <w:t>CWDM is a</w:t>
      </w:r>
      <w:r w:rsidR="00F655DC">
        <w:rPr>
          <w:rFonts w:ascii="Verdana" w:hAnsi="Verdana"/>
          <w:lang w:val="en-GB"/>
        </w:rPr>
        <w:t>n effective</w:t>
      </w:r>
      <w:r>
        <w:rPr>
          <w:rFonts w:ascii="Verdana" w:hAnsi="Verdana"/>
          <w:lang w:val="en-GB"/>
        </w:rPr>
        <w:t xml:space="preserve"> solution to deliver multiple uncompressed channels on one fiber over a distance. The distance varies in typical</w:t>
      </w:r>
      <w:r w:rsidR="00705CD5">
        <w:rPr>
          <w:rFonts w:ascii="Verdana" w:hAnsi="Verdana"/>
          <w:lang w:val="en-GB"/>
        </w:rPr>
        <w:t xml:space="preserve">ly </w:t>
      </w:r>
      <w:r w:rsidR="00F655DC">
        <w:rPr>
          <w:rFonts w:ascii="Verdana" w:hAnsi="Verdana"/>
          <w:lang w:val="en-GB"/>
        </w:rPr>
        <w:t>applications from</w:t>
      </w:r>
      <w:r>
        <w:rPr>
          <w:rFonts w:ascii="Verdana" w:hAnsi="Verdana"/>
          <w:lang w:val="en-GB"/>
        </w:rPr>
        <w:t xml:space="preserve"> 100 metres up to </w:t>
      </w:r>
      <w:r w:rsidR="00705CD5">
        <w:rPr>
          <w:rFonts w:ascii="Verdana" w:hAnsi="Verdana"/>
          <w:lang w:val="en-GB"/>
        </w:rPr>
        <w:t>90 kilometres.</w:t>
      </w:r>
    </w:p>
    <w:p w:rsidR="00317843" w:rsidRDefault="00317843" w:rsidP="00317843">
      <w:pPr>
        <w:pStyle w:val="Brdtekst"/>
        <w:spacing w:line="240" w:lineRule="auto"/>
        <w:ind w:left="0" w:firstLine="0"/>
        <w:jc w:val="left"/>
        <w:rPr>
          <w:rFonts w:ascii="Verdana" w:hAnsi="Verdana"/>
          <w:lang w:val="en-GB"/>
        </w:rPr>
      </w:pPr>
    </w:p>
    <w:p w:rsidR="00317843" w:rsidRDefault="00317843" w:rsidP="00317843">
      <w:pPr>
        <w:pStyle w:val="Brdtekst"/>
        <w:spacing w:line="240" w:lineRule="auto"/>
        <w:ind w:left="810" w:firstLine="0"/>
        <w:jc w:val="left"/>
        <w:rPr>
          <w:rFonts w:ascii="Verdana" w:hAnsi="Verdana"/>
          <w:lang w:val="en-GB"/>
        </w:rPr>
      </w:pPr>
      <w:r>
        <w:rPr>
          <w:rFonts w:ascii="Verdana" w:hAnsi="Verdana"/>
          <w:lang w:val="en-GB"/>
        </w:rPr>
        <w:t>All CWDM filters from Norwia are delivered in a ruggedized metal casing that can fit internally into the miniHUB sub-rack or stand alone if necessary</w:t>
      </w:r>
      <w:r w:rsidR="001B2C0D">
        <w:rPr>
          <w:rFonts w:ascii="Verdana" w:hAnsi="Verdana"/>
          <w:lang w:val="en-GB"/>
        </w:rPr>
        <w:t>.</w:t>
      </w:r>
      <w:r>
        <w:rPr>
          <w:rFonts w:ascii="Verdana" w:hAnsi="Verdana"/>
          <w:lang w:val="en-GB"/>
        </w:rPr>
        <w:t xml:space="preserve"> </w:t>
      </w:r>
      <w:r w:rsidR="00976ABE">
        <w:rPr>
          <w:rFonts w:ascii="Verdana" w:hAnsi="Verdana"/>
          <w:lang w:val="en-GB"/>
        </w:rPr>
        <w:t>Norwia’s CWDM filters</w:t>
      </w:r>
      <w:r>
        <w:rPr>
          <w:rFonts w:ascii="Verdana" w:hAnsi="Verdana"/>
          <w:lang w:val="en-GB"/>
        </w:rPr>
        <w:t xml:space="preserve"> use the commonly </w:t>
      </w:r>
      <w:r>
        <w:rPr>
          <w:rFonts w:ascii="Verdana" w:hAnsi="Verdana"/>
          <w:lang w:val="en-GB"/>
        </w:rPr>
        <w:lastRenderedPageBreak/>
        <w:t>available LC/UPC optical connector that is recommended by SMPTE. The Ultra low loss CWDM filter provides from 8 to 16 channels at an affordable price point</w:t>
      </w:r>
      <w:r w:rsidR="001E2F36">
        <w:rPr>
          <w:rFonts w:ascii="Verdana" w:hAnsi="Verdana"/>
          <w:lang w:val="en-GB"/>
        </w:rPr>
        <w:t>,</w:t>
      </w:r>
      <w:r>
        <w:rPr>
          <w:rFonts w:ascii="Verdana" w:hAnsi="Verdana"/>
          <w:lang w:val="en-GB"/>
        </w:rPr>
        <w:t xml:space="preserve"> which enables this type of technology to be used in new application</w:t>
      </w:r>
      <w:r w:rsidR="001E2F36">
        <w:rPr>
          <w:rFonts w:ascii="Verdana" w:hAnsi="Verdana"/>
          <w:lang w:val="en-GB"/>
        </w:rPr>
        <w:t>s</w:t>
      </w:r>
      <w:r>
        <w:rPr>
          <w:rFonts w:ascii="Verdana" w:hAnsi="Verdana"/>
          <w:lang w:val="en-GB"/>
        </w:rPr>
        <w:t xml:space="preserve">. </w:t>
      </w:r>
    </w:p>
    <w:p w:rsidR="00F655DC" w:rsidRDefault="00F655DC" w:rsidP="00317843">
      <w:pPr>
        <w:pStyle w:val="Brdtekst"/>
        <w:spacing w:line="240" w:lineRule="auto"/>
        <w:ind w:left="810" w:firstLine="0"/>
        <w:jc w:val="left"/>
        <w:rPr>
          <w:rFonts w:ascii="Verdana" w:hAnsi="Verdana"/>
          <w:lang w:val="en-GB"/>
        </w:rPr>
      </w:pPr>
    </w:p>
    <w:p w:rsidR="00F655DC" w:rsidRPr="00F81B8C" w:rsidRDefault="00744A83" w:rsidP="00317843">
      <w:pPr>
        <w:pStyle w:val="Brdtekst"/>
        <w:spacing w:line="240" w:lineRule="auto"/>
        <w:ind w:left="810" w:firstLine="0"/>
        <w:jc w:val="left"/>
        <w:rPr>
          <w:rFonts w:ascii="Verdana" w:hAnsi="Verdana"/>
          <w:lang w:val="en-GB"/>
        </w:rPr>
      </w:pPr>
      <w:r w:rsidRPr="00744A83">
        <w:rPr>
          <w:rFonts w:ascii="Verdana" w:hAnsi="Verdana"/>
          <w:lang w:val="en-GB"/>
        </w:rPr>
        <w:t xml:space="preserve">Lars Erik Eriksen, Chief Technology Officer – Norwia, remarks, </w:t>
      </w:r>
      <w:r w:rsidRPr="00744A83">
        <w:rPr>
          <w:rFonts w:ascii="Verdana" w:hAnsi="Verdana"/>
          <w:i/>
          <w:lang w:val="en-GB"/>
        </w:rPr>
        <w:t>“</w:t>
      </w:r>
      <w:r w:rsidR="00594060" w:rsidRPr="007217DF">
        <w:rPr>
          <w:rFonts w:ascii="Verdana" w:hAnsi="Verdana"/>
          <w:i/>
          <w:lang w:val="en-GB"/>
        </w:rPr>
        <w:t xml:space="preserve">The </w:t>
      </w:r>
      <w:r w:rsidRPr="00744A83">
        <w:rPr>
          <w:rFonts w:ascii="Verdana" w:hAnsi="Verdana"/>
          <w:i/>
          <w:lang w:val="en-GB"/>
        </w:rPr>
        <w:t xml:space="preserve">Norwia and TV 2 solution at Vasaloppet shows the ultimate flexibility and ruggedized reliability of the miniHUB optical distribution system for events. </w:t>
      </w:r>
      <w:r w:rsidR="00E63553" w:rsidRPr="007217DF">
        <w:rPr>
          <w:rFonts w:ascii="Verdana" w:hAnsi="Verdana"/>
          <w:i/>
          <w:lang w:val="en-GB"/>
        </w:rPr>
        <w:t>This</w:t>
      </w:r>
      <w:r w:rsidRPr="00744A83">
        <w:rPr>
          <w:rFonts w:ascii="Verdana" w:hAnsi="Verdana"/>
          <w:i/>
          <w:lang w:val="en-GB"/>
        </w:rPr>
        <w:t xml:space="preserve"> solution</w:t>
      </w:r>
      <w:r w:rsidR="00E63553" w:rsidRPr="007217DF">
        <w:rPr>
          <w:rFonts w:ascii="Verdana" w:hAnsi="Verdana"/>
          <w:i/>
          <w:lang w:val="en-GB"/>
        </w:rPr>
        <w:t>,</w:t>
      </w:r>
      <w:r w:rsidR="007D7DBE" w:rsidRPr="007217DF">
        <w:rPr>
          <w:rFonts w:ascii="Verdana" w:hAnsi="Verdana"/>
          <w:i/>
          <w:lang w:val="en-GB"/>
        </w:rPr>
        <w:t xml:space="preserve"> compared to traditional broadcast methods</w:t>
      </w:r>
      <w:r w:rsidR="00E63553" w:rsidRPr="007217DF">
        <w:rPr>
          <w:rFonts w:ascii="Verdana" w:hAnsi="Verdana"/>
          <w:i/>
          <w:lang w:val="en-GB"/>
        </w:rPr>
        <w:t>,</w:t>
      </w:r>
      <w:r w:rsidRPr="00744A83">
        <w:rPr>
          <w:rFonts w:ascii="Verdana" w:hAnsi="Verdana"/>
          <w:i/>
          <w:lang w:val="en-GB"/>
        </w:rPr>
        <w:t xml:space="preserve"> gives </w:t>
      </w:r>
      <w:r w:rsidR="00E63553" w:rsidRPr="007217DF">
        <w:rPr>
          <w:rFonts w:ascii="Verdana" w:hAnsi="Verdana"/>
          <w:i/>
          <w:lang w:val="en-GB"/>
        </w:rPr>
        <w:t>lower cost</w:t>
      </w:r>
      <w:r w:rsidRPr="00744A83">
        <w:rPr>
          <w:rFonts w:ascii="Verdana" w:hAnsi="Verdana"/>
          <w:i/>
          <w:lang w:val="en-GB"/>
        </w:rPr>
        <w:t>, easy setup and simplified maintenance”</w:t>
      </w:r>
      <w:r w:rsidRPr="00744A83">
        <w:rPr>
          <w:rFonts w:ascii="Verdana" w:hAnsi="Verdana"/>
          <w:lang w:val="en-GB"/>
        </w:rPr>
        <w:br/>
      </w:r>
      <w:r w:rsidRPr="00744A83">
        <w:rPr>
          <w:rFonts w:ascii="Verdana" w:hAnsi="Verdana"/>
          <w:lang w:val="en-GB"/>
        </w:rPr>
        <w:br/>
      </w:r>
    </w:p>
    <w:p w:rsidR="00C25F02" w:rsidRPr="00C25F02" w:rsidRDefault="00B1573A" w:rsidP="00332D76">
      <w:pPr>
        <w:pStyle w:val="Brdtekst"/>
        <w:spacing w:line="240" w:lineRule="auto"/>
        <w:ind w:firstLine="0"/>
        <w:jc w:val="left"/>
        <w:rPr>
          <w:b/>
          <w:sz w:val="18"/>
        </w:rPr>
      </w:pPr>
      <w:r w:rsidRPr="000F373D">
        <w:rPr>
          <w:b/>
          <w:sz w:val="18"/>
        </w:rPr>
        <w:t>About Norwia:</w:t>
      </w:r>
      <w:r w:rsidR="00EB39FF" w:rsidRPr="000F373D">
        <w:rPr>
          <w:b/>
          <w:sz w:val="18"/>
        </w:rPr>
        <w:t xml:space="preserve"> </w:t>
      </w:r>
      <w:bookmarkStart w:id="3" w:name="OLE_LINK1"/>
      <w:bookmarkStart w:id="4"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AB100A" w:rsidRPr="00FB533A" w:rsidRDefault="009075E2" w:rsidP="00FB533A">
      <w:pPr>
        <w:pStyle w:val="Ingenmellomrom"/>
      </w:pPr>
      <w:r w:rsidRPr="00A711A4">
        <w:rPr>
          <w:sz w:val="16"/>
        </w:rPr>
        <w:t xml:space="preserve">Please visit our </w:t>
      </w:r>
      <w:r w:rsidR="00C82106" w:rsidRPr="00A711A4">
        <w:rPr>
          <w:sz w:val="16"/>
        </w:rPr>
        <w:t xml:space="preserve">website </w:t>
      </w:r>
      <w:hyperlink r:id="rId11" w:history="1">
        <w:r w:rsidR="00751F9C" w:rsidRPr="00A711A4">
          <w:rPr>
            <w:rStyle w:val="Hyperkobling"/>
            <w:sz w:val="14"/>
          </w:rPr>
          <w:t>www.norwia.no</w:t>
        </w:r>
      </w:hyperlink>
      <w:bookmarkEnd w:id="1"/>
      <w:bookmarkEnd w:id="2"/>
      <w:bookmarkEnd w:id="3"/>
      <w:bookmarkEnd w:id="4"/>
    </w:p>
    <w:sectPr w:rsidR="00AB100A" w:rsidRPr="00FB533A" w:rsidSect="00607A4E">
      <w:headerReference w:type="default" r:id="rId12"/>
      <w:footerReference w:type="default" r:id="rId13"/>
      <w:footerReference w:type="first" r:id="rId14"/>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2F6" w:rsidRDefault="007762F6" w:rsidP="00A839A9">
      <w:r>
        <w:separator/>
      </w:r>
    </w:p>
  </w:endnote>
  <w:endnote w:type="continuationSeparator" w:id="0">
    <w:p w:rsidR="007762F6" w:rsidRDefault="007762F6"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BE" w:rsidRDefault="00FE03AB">
    <w:pPr>
      <w:pStyle w:val="Bunntekst"/>
    </w:pPr>
    <w:r>
      <w:fldChar w:fldCharType="begin"/>
    </w:r>
    <w:r w:rsidR="007D7DBE">
      <w:instrText>if</w:instrText>
    </w:r>
    <w:fldSimple w:instr="numpages">
      <w:r w:rsidR="0009593B">
        <w:rPr>
          <w:noProof/>
        </w:rPr>
        <w:instrText>2</w:instrText>
      </w:r>
    </w:fldSimple>
    <w:r w:rsidR="007D7DBE">
      <w:instrText>&gt;</w:instrText>
    </w:r>
    <w:fldSimple w:instr="page">
      <w:r w:rsidR="0009593B">
        <w:rPr>
          <w:noProof/>
        </w:rPr>
        <w:instrText>2</w:instrText>
      </w:r>
    </w:fldSimple>
    <w:r w:rsidR="007D7DBE">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BE" w:rsidRPr="00607A4E" w:rsidRDefault="007D7DBE"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2F6" w:rsidRDefault="007762F6" w:rsidP="00A839A9">
      <w:r>
        <w:separator/>
      </w:r>
    </w:p>
  </w:footnote>
  <w:footnote w:type="continuationSeparator" w:id="0">
    <w:p w:rsidR="007762F6" w:rsidRDefault="007762F6"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BE" w:rsidRPr="00FC10F7" w:rsidRDefault="007D7DBE">
    <w:pPr>
      <w:pStyle w:val="Topptekst"/>
      <w:rPr>
        <w:color w:val="A6A6A6" w:themeColor="background1" w:themeShade="A6"/>
      </w:rPr>
    </w:pPr>
    <w:r w:rsidRPr="00FC10F7">
      <w:rPr>
        <w:color w:val="A6A6A6" w:themeColor="background1" w:themeShade="A6"/>
      </w:rPr>
      <w:t xml:space="preserve">Page </w:t>
    </w:r>
    <w:r w:rsidR="00FE03AB" w:rsidRPr="00FC10F7">
      <w:rPr>
        <w:color w:val="A6A6A6" w:themeColor="background1" w:themeShade="A6"/>
      </w:rPr>
      <w:fldChar w:fldCharType="begin"/>
    </w:r>
    <w:r w:rsidRPr="00FC10F7">
      <w:rPr>
        <w:color w:val="A6A6A6" w:themeColor="background1" w:themeShade="A6"/>
      </w:rPr>
      <w:instrText xml:space="preserve"> PAGE \* Arabic \* MERGEFORMAT </w:instrText>
    </w:r>
    <w:r w:rsidR="00FE03AB" w:rsidRPr="00FC10F7">
      <w:rPr>
        <w:color w:val="A6A6A6" w:themeColor="background1" w:themeShade="A6"/>
      </w:rPr>
      <w:fldChar w:fldCharType="separate"/>
    </w:r>
    <w:r w:rsidR="0009593B">
      <w:rPr>
        <w:noProof/>
        <w:color w:val="A6A6A6" w:themeColor="background1" w:themeShade="A6"/>
      </w:rPr>
      <w:t>2</w:t>
    </w:r>
    <w:r w:rsidR="00FE03AB"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0C44"/>
    <w:rsid w:val="00016B00"/>
    <w:rsid w:val="000217C3"/>
    <w:rsid w:val="00022C51"/>
    <w:rsid w:val="00023306"/>
    <w:rsid w:val="00033F6D"/>
    <w:rsid w:val="000431E4"/>
    <w:rsid w:val="00053465"/>
    <w:rsid w:val="00070244"/>
    <w:rsid w:val="000726B9"/>
    <w:rsid w:val="00076509"/>
    <w:rsid w:val="000858D5"/>
    <w:rsid w:val="000867CE"/>
    <w:rsid w:val="00090459"/>
    <w:rsid w:val="00090F12"/>
    <w:rsid w:val="000947FF"/>
    <w:rsid w:val="0009593B"/>
    <w:rsid w:val="00096CDA"/>
    <w:rsid w:val="000B0DBE"/>
    <w:rsid w:val="000B342C"/>
    <w:rsid w:val="000B6181"/>
    <w:rsid w:val="000C4E3A"/>
    <w:rsid w:val="000D581B"/>
    <w:rsid w:val="000E5B70"/>
    <w:rsid w:val="000F373D"/>
    <w:rsid w:val="000F6490"/>
    <w:rsid w:val="00104EFD"/>
    <w:rsid w:val="00131D95"/>
    <w:rsid w:val="00145709"/>
    <w:rsid w:val="001606CE"/>
    <w:rsid w:val="00175EC7"/>
    <w:rsid w:val="001B2C0D"/>
    <w:rsid w:val="001C7D3B"/>
    <w:rsid w:val="001E2F36"/>
    <w:rsid w:val="001E46F3"/>
    <w:rsid w:val="001F73DC"/>
    <w:rsid w:val="002027A1"/>
    <w:rsid w:val="00227C41"/>
    <w:rsid w:val="002320A8"/>
    <w:rsid w:val="00233D30"/>
    <w:rsid w:val="00235D54"/>
    <w:rsid w:val="002413C9"/>
    <w:rsid w:val="0025403F"/>
    <w:rsid w:val="00254757"/>
    <w:rsid w:val="00254846"/>
    <w:rsid w:val="002551C4"/>
    <w:rsid w:val="00260FAB"/>
    <w:rsid w:val="00274B90"/>
    <w:rsid w:val="002847D0"/>
    <w:rsid w:val="002B413F"/>
    <w:rsid w:val="002C1357"/>
    <w:rsid w:val="002D61CC"/>
    <w:rsid w:val="002E770D"/>
    <w:rsid w:val="002F5D57"/>
    <w:rsid w:val="00303E8E"/>
    <w:rsid w:val="00312F07"/>
    <w:rsid w:val="00315EB2"/>
    <w:rsid w:val="00317843"/>
    <w:rsid w:val="00320E9C"/>
    <w:rsid w:val="0032559C"/>
    <w:rsid w:val="00332D76"/>
    <w:rsid w:val="00334813"/>
    <w:rsid w:val="00340DEC"/>
    <w:rsid w:val="00340E86"/>
    <w:rsid w:val="003452EA"/>
    <w:rsid w:val="00351D75"/>
    <w:rsid w:val="00354854"/>
    <w:rsid w:val="003631CA"/>
    <w:rsid w:val="00363C92"/>
    <w:rsid w:val="0037005A"/>
    <w:rsid w:val="00374B82"/>
    <w:rsid w:val="00376E96"/>
    <w:rsid w:val="003777A0"/>
    <w:rsid w:val="00386B73"/>
    <w:rsid w:val="00390199"/>
    <w:rsid w:val="00390E0D"/>
    <w:rsid w:val="00394799"/>
    <w:rsid w:val="00396B81"/>
    <w:rsid w:val="003A6F71"/>
    <w:rsid w:val="003B168D"/>
    <w:rsid w:val="003C51F6"/>
    <w:rsid w:val="003F3CB8"/>
    <w:rsid w:val="00407674"/>
    <w:rsid w:val="004274D3"/>
    <w:rsid w:val="0043743B"/>
    <w:rsid w:val="00446654"/>
    <w:rsid w:val="00450253"/>
    <w:rsid w:val="004670F7"/>
    <w:rsid w:val="00482DAC"/>
    <w:rsid w:val="00494306"/>
    <w:rsid w:val="00494E84"/>
    <w:rsid w:val="004A01FD"/>
    <w:rsid w:val="004C2947"/>
    <w:rsid w:val="004C48A8"/>
    <w:rsid w:val="004D2BDF"/>
    <w:rsid w:val="0051383E"/>
    <w:rsid w:val="00525D25"/>
    <w:rsid w:val="00530B77"/>
    <w:rsid w:val="0053133B"/>
    <w:rsid w:val="005341BB"/>
    <w:rsid w:val="00544856"/>
    <w:rsid w:val="00546872"/>
    <w:rsid w:val="0057496E"/>
    <w:rsid w:val="0057511A"/>
    <w:rsid w:val="005808A9"/>
    <w:rsid w:val="005815DA"/>
    <w:rsid w:val="00586C3E"/>
    <w:rsid w:val="00594060"/>
    <w:rsid w:val="005941E2"/>
    <w:rsid w:val="00595BD9"/>
    <w:rsid w:val="005A4DF2"/>
    <w:rsid w:val="005B6C8D"/>
    <w:rsid w:val="005C3D7A"/>
    <w:rsid w:val="005C6D72"/>
    <w:rsid w:val="005F2A2F"/>
    <w:rsid w:val="00600487"/>
    <w:rsid w:val="00601B64"/>
    <w:rsid w:val="00602419"/>
    <w:rsid w:val="00607A4E"/>
    <w:rsid w:val="006135A8"/>
    <w:rsid w:val="00631A65"/>
    <w:rsid w:val="00631FCE"/>
    <w:rsid w:val="00662898"/>
    <w:rsid w:val="006721E8"/>
    <w:rsid w:val="00676474"/>
    <w:rsid w:val="0067742C"/>
    <w:rsid w:val="0068302C"/>
    <w:rsid w:val="006854C2"/>
    <w:rsid w:val="0069516D"/>
    <w:rsid w:val="006A16E0"/>
    <w:rsid w:val="006A3498"/>
    <w:rsid w:val="006A47BD"/>
    <w:rsid w:val="006A7184"/>
    <w:rsid w:val="006B3A62"/>
    <w:rsid w:val="006C7111"/>
    <w:rsid w:val="006D02C6"/>
    <w:rsid w:val="006E7CD1"/>
    <w:rsid w:val="006F4103"/>
    <w:rsid w:val="006F50BC"/>
    <w:rsid w:val="006F6387"/>
    <w:rsid w:val="0070055E"/>
    <w:rsid w:val="00702512"/>
    <w:rsid w:val="00705CD5"/>
    <w:rsid w:val="00715044"/>
    <w:rsid w:val="0071595C"/>
    <w:rsid w:val="00715E7A"/>
    <w:rsid w:val="007161B9"/>
    <w:rsid w:val="007217DF"/>
    <w:rsid w:val="00723D90"/>
    <w:rsid w:val="00727FE1"/>
    <w:rsid w:val="00744A83"/>
    <w:rsid w:val="00746317"/>
    <w:rsid w:val="00751F9C"/>
    <w:rsid w:val="0075457C"/>
    <w:rsid w:val="0075621A"/>
    <w:rsid w:val="00757C66"/>
    <w:rsid w:val="00772315"/>
    <w:rsid w:val="007762F6"/>
    <w:rsid w:val="007974F1"/>
    <w:rsid w:val="0079774B"/>
    <w:rsid w:val="007A5397"/>
    <w:rsid w:val="007B29C9"/>
    <w:rsid w:val="007B394A"/>
    <w:rsid w:val="007B59DC"/>
    <w:rsid w:val="007C2E0C"/>
    <w:rsid w:val="007C3312"/>
    <w:rsid w:val="007D7DBE"/>
    <w:rsid w:val="007E31A5"/>
    <w:rsid w:val="007F365D"/>
    <w:rsid w:val="008004B5"/>
    <w:rsid w:val="00800BBB"/>
    <w:rsid w:val="008033DD"/>
    <w:rsid w:val="00832E2C"/>
    <w:rsid w:val="008433E8"/>
    <w:rsid w:val="00852138"/>
    <w:rsid w:val="00856EEB"/>
    <w:rsid w:val="00866FEC"/>
    <w:rsid w:val="008922CF"/>
    <w:rsid w:val="008B5B8D"/>
    <w:rsid w:val="008D0C9E"/>
    <w:rsid w:val="008D60F1"/>
    <w:rsid w:val="00901CD3"/>
    <w:rsid w:val="009075E2"/>
    <w:rsid w:val="00917836"/>
    <w:rsid w:val="009259BC"/>
    <w:rsid w:val="00937FA7"/>
    <w:rsid w:val="009510E6"/>
    <w:rsid w:val="00951C8F"/>
    <w:rsid w:val="009653A7"/>
    <w:rsid w:val="00976ABE"/>
    <w:rsid w:val="009A1A9B"/>
    <w:rsid w:val="009A7DE5"/>
    <w:rsid w:val="009B1C1A"/>
    <w:rsid w:val="009B36F6"/>
    <w:rsid w:val="009B6E43"/>
    <w:rsid w:val="009C10DE"/>
    <w:rsid w:val="009C5677"/>
    <w:rsid w:val="009D301C"/>
    <w:rsid w:val="009E0BE0"/>
    <w:rsid w:val="009E605E"/>
    <w:rsid w:val="009F149F"/>
    <w:rsid w:val="009F6DEC"/>
    <w:rsid w:val="00A14024"/>
    <w:rsid w:val="00A14FB5"/>
    <w:rsid w:val="00A2221F"/>
    <w:rsid w:val="00A244BD"/>
    <w:rsid w:val="00A711A4"/>
    <w:rsid w:val="00A733C3"/>
    <w:rsid w:val="00A73C58"/>
    <w:rsid w:val="00A7480A"/>
    <w:rsid w:val="00A824B8"/>
    <w:rsid w:val="00A839A9"/>
    <w:rsid w:val="00AA02E1"/>
    <w:rsid w:val="00AA0C3F"/>
    <w:rsid w:val="00AA6AB6"/>
    <w:rsid w:val="00AB100A"/>
    <w:rsid w:val="00AB5AC4"/>
    <w:rsid w:val="00AC76EA"/>
    <w:rsid w:val="00AD6FDD"/>
    <w:rsid w:val="00AE297F"/>
    <w:rsid w:val="00AF29A9"/>
    <w:rsid w:val="00B1573A"/>
    <w:rsid w:val="00B30FF7"/>
    <w:rsid w:val="00B35006"/>
    <w:rsid w:val="00B44355"/>
    <w:rsid w:val="00B44F07"/>
    <w:rsid w:val="00B47A97"/>
    <w:rsid w:val="00B64B2B"/>
    <w:rsid w:val="00B72BA4"/>
    <w:rsid w:val="00B778FF"/>
    <w:rsid w:val="00B86D52"/>
    <w:rsid w:val="00B86E96"/>
    <w:rsid w:val="00B9578F"/>
    <w:rsid w:val="00B9641F"/>
    <w:rsid w:val="00BA1572"/>
    <w:rsid w:val="00BD350C"/>
    <w:rsid w:val="00BE0821"/>
    <w:rsid w:val="00C0618B"/>
    <w:rsid w:val="00C177F4"/>
    <w:rsid w:val="00C25F02"/>
    <w:rsid w:val="00C338E8"/>
    <w:rsid w:val="00C51EA2"/>
    <w:rsid w:val="00C532E0"/>
    <w:rsid w:val="00C65040"/>
    <w:rsid w:val="00C76592"/>
    <w:rsid w:val="00C80C67"/>
    <w:rsid w:val="00C81F14"/>
    <w:rsid w:val="00C82106"/>
    <w:rsid w:val="00C904A4"/>
    <w:rsid w:val="00C905C6"/>
    <w:rsid w:val="00C94944"/>
    <w:rsid w:val="00C949B7"/>
    <w:rsid w:val="00CA52B1"/>
    <w:rsid w:val="00CA53F7"/>
    <w:rsid w:val="00CB1868"/>
    <w:rsid w:val="00CB5AC9"/>
    <w:rsid w:val="00CB5FB5"/>
    <w:rsid w:val="00CB74F9"/>
    <w:rsid w:val="00CE0BA2"/>
    <w:rsid w:val="00CE3EFD"/>
    <w:rsid w:val="00CE539D"/>
    <w:rsid w:val="00CF160B"/>
    <w:rsid w:val="00D333DA"/>
    <w:rsid w:val="00D44269"/>
    <w:rsid w:val="00D46B76"/>
    <w:rsid w:val="00D84E86"/>
    <w:rsid w:val="00D8548D"/>
    <w:rsid w:val="00DA56F8"/>
    <w:rsid w:val="00DF1412"/>
    <w:rsid w:val="00DF559D"/>
    <w:rsid w:val="00E0224A"/>
    <w:rsid w:val="00E0539C"/>
    <w:rsid w:val="00E05D9E"/>
    <w:rsid w:val="00E11E58"/>
    <w:rsid w:val="00E507A9"/>
    <w:rsid w:val="00E60C38"/>
    <w:rsid w:val="00E63553"/>
    <w:rsid w:val="00E67BF9"/>
    <w:rsid w:val="00E76977"/>
    <w:rsid w:val="00E808B1"/>
    <w:rsid w:val="00E818BA"/>
    <w:rsid w:val="00E82C64"/>
    <w:rsid w:val="00E91F0A"/>
    <w:rsid w:val="00E95BCA"/>
    <w:rsid w:val="00EA2B92"/>
    <w:rsid w:val="00EB13EB"/>
    <w:rsid w:val="00EB39FF"/>
    <w:rsid w:val="00EE0B02"/>
    <w:rsid w:val="00F02BCC"/>
    <w:rsid w:val="00F0645B"/>
    <w:rsid w:val="00F079B7"/>
    <w:rsid w:val="00F32C0F"/>
    <w:rsid w:val="00F43C5F"/>
    <w:rsid w:val="00F4619F"/>
    <w:rsid w:val="00F5618E"/>
    <w:rsid w:val="00F63AB1"/>
    <w:rsid w:val="00F655DC"/>
    <w:rsid w:val="00F70E49"/>
    <w:rsid w:val="00F81B8C"/>
    <w:rsid w:val="00F907C1"/>
    <w:rsid w:val="00FA1EFA"/>
    <w:rsid w:val="00FB2552"/>
    <w:rsid w:val="00FB3579"/>
    <w:rsid w:val="00FB5294"/>
    <w:rsid w:val="00FB533A"/>
    <w:rsid w:val="00FB7EE0"/>
    <w:rsid w:val="00FC10F7"/>
    <w:rsid w:val="00FC124A"/>
    <w:rsid w:val="00FD3620"/>
    <w:rsid w:val="00FD443F"/>
    <w:rsid w:val="00FE03AB"/>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hAnsi="Verdana"/>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186627075">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wia.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info@norwia.n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4775-887E-453C-84E2-67FF377A7227}">
  <ds:schemaRefs>
    <ds:schemaRef ds:uri="http://schemas.openxmlformats.org/officeDocument/2006/bibliography"/>
  </ds:schemaRefs>
</ds:datastoreItem>
</file>

<file path=customXml/itemProps2.xml><?xml version="1.0" encoding="utf-8"?>
<ds:datastoreItem xmlns:ds="http://schemas.openxmlformats.org/officeDocument/2006/customXml" ds:itemID="{EF9FB224-209F-4240-8065-9E9162EE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3340</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PR-2010-April-company</vt:lpstr>
      <vt:lpstr>PR-2010-April-company</vt:lpstr>
    </vt:vector>
  </TitlesOfParts>
  <Company>Network Electronics AS</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TV-2 Norway</dc:subject>
  <dc:creator>Tracey J W Ford</dc:creator>
  <cp:keywords>Broadcast, new company, value, Norwegian, Economical challengers </cp:keywords>
  <dc:description/>
  <cp:lastModifiedBy>Lars Erik Eriksen</cp:lastModifiedBy>
  <cp:revision>3</cp:revision>
  <cp:lastPrinted>2013-03-18T11:44:00Z</cp:lastPrinted>
  <dcterms:created xsi:type="dcterms:W3CDTF">2013-04-17T16:31:00Z</dcterms:created>
  <dcterms:modified xsi:type="dcterms:W3CDTF">2013-04-23T08:38:00Z</dcterms:modified>
  <cp:contentStatus>Immediate release</cp:contentStatus>
</cp:coreProperties>
</file>